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80"/>
        <w:gridCol w:w="630"/>
        <w:gridCol w:w="3600"/>
        <w:gridCol w:w="1080"/>
        <w:gridCol w:w="7110"/>
        <w:gridCol w:w="540"/>
        <w:gridCol w:w="540"/>
        <w:gridCol w:w="2880"/>
      </w:tblGrid>
      <w:tr w:rsidR="005E0257" w14:paraId="782383A5" w14:textId="77777777" w:rsidTr="00E66964">
        <w:trPr>
          <w:cantSplit/>
          <w:trHeight w:val="1772"/>
          <w:tblHeader/>
        </w:trPr>
        <w:tc>
          <w:tcPr>
            <w:tcW w:w="1080" w:type="dxa"/>
            <w:shd w:val="pct25" w:color="auto" w:fill="FFFFFF"/>
          </w:tcPr>
          <w:p w14:paraId="31673E2D" w14:textId="77777777" w:rsidR="005E0257" w:rsidRDefault="005E0257">
            <w:pPr>
              <w:pStyle w:val="TableHeader"/>
              <w:rPr>
                <w:sz w:val="14"/>
              </w:rPr>
            </w:pPr>
            <w:r>
              <w:t>Ref</w:t>
            </w:r>
          </w:p>
        </w:tc>
        <w:tc>
          <w:tcPr>
            <w:tcW w:w="630" w:type="dxa"/>
            <w:shd w:val="pct25" w:color="auto" w:fill="FFFFFF"/>
            <w:textDirection w:val="btLr"/>
          </w:tcPr>
          <w:p w14:paraId="60C91618" w14:textId="77777777" w:rsidR="005E0257" w:rsidRDefault="005E0257" w:rsidP="002566A3">
            <w:pPr>
              <w:pStyle w:val="TableHeader"/>
              <w:ind w:left="113" w:right="113"/>
              <w:rPr>
                <w:lang w:val="nb-NO"/>
              </w:rPr>
            </w:pPr>
            <w:r>
              <w:rPr>
                <w:lang w:val="nb-NO"/>
              </w:rPr>
              <w:t>2Q14 LSOG CSI 122 Ref</w:t>
            </w:r>
          </w:p>
        </w:tc>
        <w:tc>
          <w:tcPr>
            <w:tcW w:w="3600" w:type="dxa"/>
            <w:shd w:val="pct25" w:color="auto" w:fill="FFFFFF"/>
          </w:tcPr>
          <w:p w14:paraId="1D617714" w14:textId="77777777" w:rsidR="005E0257" w:rsidRDefault="005E0257">
            <w:pPr>
              <w:pStyle w:val="TableHeader"/>
              <w:rPr>
                <w:b w:val="0"/>
                <w:sz w:val="14"/>
              </w:rPr>
            </w:pPr>
            <w:r>
              <w:t>Field Name</w:t>
            </w:r>
          </w:p>
        </w:tc>
        <w:tc>
          <w:tcPr>
            <w:tcW w:w="1080" w:type="dxa"/>
            <w:shd w:val="pct25" w:color="auto" w:fill="FFFFFF"/>
            <w:textDirection w:val="btLr"/>
          </w:tcPr>
          <w:p w14:paraId="3F22045F" w14:textId="77777777" w:rsidR="005E0257" w:rsidRDefault="005E0257">
            <w:pPr>
              <w:pStyle w:val="VerticalTableHeader"/>
              <w:ind w:left="113"/>
              <w:jc w:val="center"/>
              <w:rPr>
                <w:sz w:val="14"/>
              </w:rPr>
            </w:pPr>
            <w:r>
              <w:t>N/R/C/O</w:t>
            </w:r>
          </w:p>
        </w:tc>
        <w:tc>
          <w:tcPr>
            <w:tcW w:w="7110" w:type="dxa"/>
            <w:shd w:val="pct25" w:color="auto" w:fill="FFFFFF"/>
          </w:tcPr>
          <w:p w14:paraId="170E7CA4" w14:textId="77777777" w:rsidR="005E0257" w:rsidRDefault="005E0257">
            <w:pPr>
              <w:pStyle w:val="TableSecondaryHeader"/>
              <w:rPr>
                <w:b/>
                <w:sz w:val="20"/>
              </w:rPr>
            </w:pPr>
            <w:r>
              <w:rPr>
                <w:b/>
                <w:sz w:val="20"/>
              </w:rPr>
              <w:t>Negotiated Business Rules</w:t>
            </w:r>
          </w:p>
        </w:tc>
        <w:tc>
          <w:tcPr>
            <w:tcW w:w="540" w:type="dxa"/>
            <w:shd w:val="pct25" w:color="auto" w:fill="FFFFFF"/>
            <w:textDirection w:val="btLr"/>
          </w:tcPr>
          <w:p w14:paraId="21D06809" w14:textId="77777777" w:rsidR="005E0257" w:rsidRDefault="005E0257">
            <w:pPr>
              <w:pStyle w:val="VerticalTableHeader"/>
              <w:jc w:val="center"/>
              <w:rPr>
                <w:sz w:val="14"/>
              </w:rPr>
            </w:pPr>
            <w:r>
              <w:t>Field Length</w:t>
            </w:r>
          </w:p>
        </w:tc>
        <w:tc>
          <w:tcPr>
            <w:tcW w:w="540" w:type="dxa"/>
            <w:shd w:val="pct25" w:color="auto" w:fill="FFFFFF"/>
            <w:textDirection w:val="btLr"/>
          </w:tcPr>
          <w:p w14:paraId="5333ED8C" w14:textId="77777777" w:rsidR="005E0257" w:rsidRDefault="005E0257">
            <w:pPr>
              <w:pStyle w:val="VerticalTableHeader"/>
              <w:jc w:val="center"/>
              <w:rPr>
                <w:sz w:val="14"/>
              </w:rPr>
            </w:pPr>
            <w:r>
              <w:t>Field Characteristics</w:t>
            </w:r>
          </w:p>
        </w:tc>
        <w:tc>
          <w:tcPr>
            <w:tcW w:w="2880" w:type="dxa"/>
            <w:shd w:val="pct25" w:color="auto" w:fill="FFFFFF"/>
          </w:tcPr>
          <w:p w14:paraId="0A2CEA41" w14:textId="77777777" w:rsidR="005E0257" w:rsidRDefault="005E0257">
            <w:pPr>
              <w:pStyle w:val="TableHeader"/>
              <w:rPr>
                <w:sz w:val="14"/>
              </w:rPr>
            </w:pPr>
            <w:r>
              <w:t>Valid Values</w:t>
            </w:r>
          </w:p>
        </w:tc>
      </w:tr>
      <w:tr w:rsidR="005E0257" w14:paraId="0AC13690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057E4E73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59944ED8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29A18FBC" w14:textId="77777777" w:rsidR="005E0257" w:rsidRDefault="005E0257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080" w:type="dxa"/>
            <w:shd w:val="pct25" w:color="auto" w:fill="FFFFFF"/>
          </w:tcPr>
          <w:p w14:paraId="3613DBEA" w14:textId="77777777" w:rsidR="005E0257" w:rsidRDefault="005E0257">
            <w:pPr>
              <w:pStyle w:val="Heading8"/>
            </w:pPr>
            <w:r>
              <w:t>N = Not Req’d</w:t>
            </w:r>
          </w:p>
          <w:p w14:paraId="32E877D3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 = Required</w:t>
            </w:r>
          </w:p>
          <w:p w14:paraId="1B49AF00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Conditional</w:t>
            </w:r>
          </w:p>
          <w:p w14:paraId="74CB4234" w14:textId="77777777" w:rsidR="005E0257" w:rsidRDefault="005E025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O = Optional</w:t>
            </w:r>
          </w:p>
        </w:tc>
        <w:tc>
          <w:tcPr>
            <w:tcW w:w="7110" w:type="dxa"/>
            <w:shd w:val="pct25" w:color="auto" w:fill="FFFFFF"/>
          </w:tcPr>
          <w:p w14:paraId="34B7AF5D" w14:textId="77777777" w:rsidR="005E0257" w:rsidRDefault="005E0257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05CF60F9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7FC7F04B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345A6429" w14:textId="77777777" w:rsidR="005E0257" w:rsidRDefault="005E0257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5E0257" w14:paraId="7229719B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3156F899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708BC797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3D74ED08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Customer Service Record Query (CSRQ)</w:t>
            </w:r>
          </w:p>
        </w:tc>
        <w:tc>
          <w:tcPr>
            <w:tcW w:w="1080" w:type="dxa"/>
            <w:shd w:val="pct25" w:color="auto" w:fill="FFFFFF"/>
          </w:tcPr>
          <w:p w14:paraId="49B62B71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6CAD583A" w14:textId="77777777" w:rsidR="005E0257" w:rsidRDefault="005E0257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511EA287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1F4DFFD1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0E5BC88D" w14:textId="77777777" w:rsidR="005E0257" w:rsidRDefault="005E0257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5E0257" w14:paraId="2668A391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3AF843D7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614F64BF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3DD8E4D4" w14:textId="77777777" w:rsidR="005E0257" w:rsidRDefault="005E0257">
            <w:pPr>
              <w:pStyle w:val="Heading2"/>
            </w:pPr>
            <w:r>
              <w:t>Administrative Section</w:t>
            </w:r>
          </w:p>
        </w:tc>
        <w:tc>
          <w:tcPr>
            <w:tcW w:w="1080" w:type="dxa"/>
            <w:shd w:val="pct25" w:color="auto" w:fill="FFFFFF"/>
          </w:tcPr>
          <w:p w14:paraId="44CF7301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657BCCF8" w14:textId="77777777" w:rsidR="005E0257" w:rsidRDefault="005E0257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59733D9A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350F3249" w14:textId="77777777" w:rsidR="005E0257" w:rsidRDefault="005E025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2308DF3B" w14:textId="77777777" w:rsidR="005E0257" w:rsidRDefault="005E0257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5E0257" w14:paraId="6752CCD6" w14:textId="77777777" w:rsidTr="00E66964">
        <w:trPr>
          <w:cantSplit/>
        </w:trPr>
        <w:tc>
          <w:tcPr>
            <w:tcW w:w="1080" w:type="dxa"/>
          </w:tcPr>
          <w:p w14:paraId="1757AFF2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</w:t>
            </w:r>
          </w:p>
        </w:tc>
        <w:tc>
          <w:tcPr>
            <w:tcW w:w="630" w:type="dxa"/>
          </w:tcPr>
          <w:p w14:paraId="1A058838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0" w:type="dxa"/>
          </w:tcPr>
          <w:p w14:paraId="614793C0" w14:textId="77777777" w:rsidR="005E0257" w:rsidRDefault="005E0257" w:rsidP="0006213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080" w:type="dxa"/>
          </w:tcPr>
          <w:p w14:paraId="11FC0A90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0D2DF9AD" w14:textId="77777777" w:rsidR="005E0257" w:rsidRDefault="005E0257" w:rsidP="0006213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Abbreviation</w:t>
            </w:r>
          </w:p>
        </w:tc>
        <w:tc>
          <w:tcPr>
            <w:tcW w:w="540" w:type="dxa"/>
          </w:tcPr>
          <w:p w14:paraId="37D020A3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0" w:type="dxa"/>
          </w:tcPr>
          <w:p w14:paraId="4680EF4C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5B690788" w14:textId="77777777" w:rsidR="005E0257" w:rsidRDefault="005E0257" w:rsidP="00062138">
            <w:pPr>
              <w:rPr>
                <w:rFonts w:ascii="Arial" w:hAnsi="Arial"/>
                <w:sz w:val="14"/>
              </w:rPr>
            </w:pPr>
          </w:p>
        </w:tc>
      </w:tr>
      <w:tr w:rsidR="005E0257" w14:paraId="455AC1C1" w14:textId="77777777" w:rsidTr="00E66964">
        <w:trPr>
          <w:cantSplit/>
        </w:trPr>
        <w:tc>
          <w:tcPr>
            <w:tcW w:w="1080" w:type="dxa"/>
          </w:tcPr>
          <w:p w14:paraId="6E89252D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</w:t>
            </w:r>
          </w:p>
        </w:tc>
        <w:tc>
          <w:tcPr>
            <w:tcW w:w="630" w:type="dxa"/>
          </w:tcPr>
          <w:p w14:paraId="1E641DB8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01D4E4C1" w14:textId="77777777" w:rsidR="005E0257" w:rsidRDefault="005E0257" w:rsidP="0006213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080" w:type="dxa"/>
          </w:tcPr>
          <w:p w14:paraId="5F586979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ins w:id="0" w:author="Anderson, JaQir" w:date="2017-11-20T10:13:00Z">
              <w:r>
                <w:rPr>
                  <w:rFonts w:ascii="Arial" w:hAnsi="Arial"/>
                  <w:sz w:val="14"/>
                </w:rPr>
                <w:t>R</w:t>
              </w:r>
            </w:ins>
            <w:del w:id="1" w:author="Anderson, JaQir" w:date="2017-11-20T10:13:00Z">
              <w:r w:rsidDel="00DE3846">
                <w:rPr>
                  <w:rFonts w:ascii="Arial" w:hAnsi="Arial"/>
                  <w:sz w:val="14"/>
                </w:rPr>
                <w:delText>O</w:delText>
              </w:r>
            </w:del>
          </w:p>
        </w:tc>
        <w:tc>
          <w:tcPr>
            <w:tcW w:w="7110" w:type="dxa"/>
          </w:tcPr>
          <w:p w14:paraId="5DD32AFD" w14:textId="77777777" w:rsidR="005E0257" w:rsidRDefault="005E0257" w:rsidP="0006213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Trading Partner Id</w:t>
            </w:r>
          </w:p>
        </w:tc>
        <w:tc>
          <w:tcPr>
            <w:tcW w:w="540" w:type="dxa"/>
          </w:tcPr>
          <w:p w14:paraId="09250933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6CDEA278" w14:textId="77777777" w:rsidR="005E0257" w:rsidRDefault="005E0257" w:rsidP="0006213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340BD798" w14:textId="77777777" w:rsidR="005E0257" w:rsidRDefault="005E0257" w:rsidP="00062138">
            <w:pPr>
              <w:rPr>
                <w:rFonts w:ascii="Arial" w:hAnsi="Arial"/>
                <w:sz w:val="14"/>
              </w:rPr>
            </w:pPr>
          </w:p>
        </w:tc>
      </w:tr>
      <w:tr w:rsidR="005E0257" w14:paraId="073AC423" w14:textId="77777777" w:rsidTr="00E66964">
        <w:trPr>
          <w:cantSplit/>
        </w:trPr>
        <w:tc>
          <w:tcPr>
            <w:tcW w:w="1080" w:type="dxa"/>
          </w:tcPr>
          <w:p w14:paraId="45C7D34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CSRQ3</w:t>
            </w:r>
          </w:p>
        </w:tc>
        <w:tc>
          <w:tcPr>
            <w:tcW w:w="630" w:type="dxa"/>
          </w:tcPr>
          <w:p w14:paraId="1E01B75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600" w:type="dxa"/>
          </w:tcPr>
          <w:p w14:paraId="42E36F4E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MSG_TIMESTAMP</w:t>
            </w:r>
          </w:p>
        </w:tc>
        <w:tc>
          <w:tcPr>
            <w:tcW w:w="1080" w:type="dxa"/>
          </w:tcPr>
          <w:p w14:paraId="2A31CFF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110" w:type="dxa"/>
          </w:tcPr>
          <w:p w14:paraId="5404EFC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5C6FA17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40" w:type="dxa"/>
          </w:tcPr>
          <w:p w14:paraId="419191C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0892EA7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 Military Time</w:t>
            </w:r>
          </w:p>
        </w:tc>
      </w:tr>
      <w:tr w:rsidR="005E0257" w14:paraId="16939FB3" w14:textId="77777777" w:rsidTr="00E66964">
        <w:trPr>
          <w:cantSplit/>
        </w:trPr>
        <w:tc>
          <w:tcPr>
            <w:tcW w:w="1080" w:type="dxa"/>
          </w:tcPr>
          <w:p w14:paraId="74831674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CSRQ4</w:t>
            </w:r>
          </w:p>
        </w:tc>
        <w:tc>
          <w:tcPr>
            <w:tcW w:w="630" w:type="dxa"/>
          </w:tcPr>
          <w:p w14:paraId="640152A1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0" w:type="dxa"/>
          </w:tcPr>
          <w:p w14:paraId="21CBD94F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Transaction Number (TXNUM)</w:t>
            </w:r>
          </w:p>
        </w:tc>
        <w:tc>
          <w:tcPr>
            <w:tcW w:w="1080" w:type="dxa"/>
          </w:tcPr>
          <w:p w14:paraId="245C77FA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110" w:type="dxa"/>
          </w:tcPr>
          <w:p w14:paraId="0A738837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Co-Provider generated and may be reused one month after initial inquiry.</w:t>
            </w:r>
          </w:p>
        </w:tc>
        <w:tc>
          <w:tcPr>
            <w:tcW w:w="540" w:type="dxa"/>
          </w:tcPr>
          <w:p w14:paraId="0D3D6A05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40" w:type="dxa"/>
          </w:tcPr>
          <w:p w14:paraId="0818F299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401F9493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56F3B8C5" w14:textId="77777777" w:rsidTr="00E66964">
        <w:trPr>
          <w:cantSplit/>
        </w:trPr>
        <w:tc>
          <w:tcPr>
            <w:tcW w:w="1080" w:type="dxa"/>
          </w:tcPr>
          <w:p w14:paraId="386256C4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CSRQ5</w:t>
            </w:r>
          </w:p>
        </w:tc>
        <w:tc>
          <w:tcPr>
            <w:tcW w:w="630" w:type="dxa"/>
          </w:tcPr>
          <w:p w14:paraId="2FA774A5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0" w:type="dxa"/>
          </w:tcPr>
          <w:p w14:paraId="4632B6CE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Transaction Type (TXTYP)</w:t>
            </w:r>
          </w:p>
        </w:tc>
        <w:tc>
          <w:tcPr>
            <w:tcW w:w="1080" w:type="dxa"/>
          </w:tcPr>
          <w:p w14:paraId="229BE703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110" w:type="dxa"/>
          </w:tcPr>
          <w:p w14:paraId="51FA2053" w14:textId="77777777" w:rsidR="005E0257" w:rsidRDefault="005E0257" w:rsidP="00AD61C4">
            <w:pPr>
              <w:pStyle w:val="BodyText3"/>
            </w:pPr>
          </w:p>
        </w:tc>
        <w:tc>
          <w:tcPr>
            <w:tcW w:w="540" w:type="dxa"/>
          </w:tcPr>
          <w:p w14:paraId="03B6FFE0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1E82E12F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1E059361" w14:textId="77777777" w:rsidR="005E0257" w:rsidRDefault="005E0257" w:rsidP="002566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 = CSR</w:t>
            </w:r>
          </w:p>
        </w:tc>
      </w:tr>
      <w:tr w:rsidR="005E0257" w14:paraId="16373268" w14:textId="77777777" w:rsidTr="00E66964">
        <w:trPr>
          <w:cantSplit/>
        </w:trPr>
        <w:tc>
          <w:tcPr>
            <w:tcW w:w="1080" w:type="dxa"/>
          </w:tcPr>
          <w:p w14:paraId="5F0430C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CSRQ6</w:t>
            </w:r>
          </w:p>
        </w:tc>
        <w:tc>
          <w:tcPr>
            <w:tcW w:w="630" w:type="dxa"/>
          </w:tcPr>
          <w:p w14:paraId="3ED16DD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3600" w:type="dxa"/>
          </w:tcPr>
          <w:p w14:paraId="036F6F2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Code (CC)</w:t>
            </w:r>
          </w:p>
        </w:tc>
        <w:tc>
          <w:tcPr>
            <w:tcW w:w="1080" w:type="dxa"/>
          </w:tcPr>
          <w:p w14:paraId="6507FEC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110" w:type="dxa"/>
          </w:tcPr>
          <w:p w14:paraId="7EC65A2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1A7CA08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3A26E3F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01041F73" w14:textId="77777777" w:rsidR="005E0257" w:rsidRDefault="005E0257" w:rsidP="00A904E9">
            <w:pPr>
              <w:rPr>
                <w:rFonts w:ascii="Arial" w:hAnsi="Arial"/>
                <w:sz w:val="14"/>
              </w:rPr>
            </w:pPr>
          </w:p>
        </w:tc>
      </w:tr>
      <w:tr w:rsidR="005E0257" w14:paraId="669B9F23" w14:textId="77777777" w:rsidTr="00E66964">
        <w:trPr>
          <w:cantSplit/>
        </w:trPr>
        <w:tc>
          <w:tcPr>
            <w:tcW w:w="1080" w:type="dxa"/>
          </w:tcPr>
          <w:p w14:paraId="5E95790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CSRQ7</w:t>
            </w:r>
          </w:p>
        </w:tc>
        <w:tc>
          <w:tcPr>
            <w:tcW w:w="630" w:type="dxa"/>
          </w:tcPr>
          <w:p w14:paraId="2750DE3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0" w:type="dxa"/>
          </w:tcPr>
          <w:p w14:paraId="6468DB7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080" w:type="dxa"/>
          </w:tcPr>
          <w:p w14:paraId="25B819A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22BD091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540" w:type="dxa"/>
          </w:tcPr>
          <w:p w14:paraId="49118C2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</w:tcPr>
          <w:p w14:paraId="413A3F6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729F5C0F" w14:textId="77777777" w:rsidR="005E0257" w:rsidRPr="00A904E9" w:rsidRDefault="005E0257" w:rsidP="00A904E9">
            <w:pPr>
              <w:rPr>
                <w:rFonts w:ascii="Arial" w:hAnsi="Arial"/>
                <w:sz w:val="14"/>
              </w:rPr>
            </w:pPr>
          </w:p>
        </w:tc>
      </w:tr>
      <w:tr w:rsidR="005E0257" w14:paraId="14406A49" w14:textId="77777777" w:rsidTr="00E66964">
        <w:trPr>
          <w:cantSplit/>
        </w:trPr>
        <w:tc>
          <w:tcPr>
            <w:tcW w:w="1080" w:type="dxa"/>
          </w:tcPr>
          <w:p w14:paraId="7B34ECE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CSRQ8</w:t>
            </w:r>
          </w:p>
        </w:tc>
        <w:tc>
          <w:tcPr>
            <w:tcW w:w="630" w:type="dxa"/>
          </w:tcPr>
          <w:p w14:paraId="38728A4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3600" w:type="dxa"/>
          </w:tcPr>
          <w:p w14:paraId="1D2EBC2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080" w:type="dxa"/>
          </w:tcPr>
          <w:p w14:paraId="24F4E42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61E1B10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2A50C22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7735ABA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61083E07" w14:textId="77777777" w:rsidR="005E0257" w:rsidRPr="00A904E9" w:rsidRDefault="005E0257" w:rsidP="00A904E9">
            <w:pPr>
              <w:rPr>
                <w:rFonts w:ascii="Arial" w:hAnsi="Arial"/>
                <w:sz w:val="14"/>
              </w:rPr>
            </w:pPr>
          </w:p>
        </w:tc>
      </w:tr>
      <w:tr w:rsidR="005E0257" w:rsidDel="00E66964" w14:paraId="29991338" w14:textId="77777777" w:rsidTr="00EB3947">
        <w:trPr>
          <w:cantSplit/>
          <w:del w:id="2" w:author="Anderson" w:date="2017-07-25T08:08:00Z"/>
        </w:trPr>
        <w:tc>
          <w:tcPr>
            <w:tcW w:w="1080" w:type="dxa"/>
          </w:tcPr>
          <w:p w14:paraId="063A40E6" w14:textId="77777777" w:rsidR="005E0257" w:rsidDel="00E66964" w:rsidRDefault="005E0257">
            <w:pPr>
              <w:rPr>
                <w:del w:id="3" w:author="Anderson" w:date="2017-07-25T08:08:00Z"/>
                <w:rFonts w:ascii="Arial" w:hAnsi="Arial"/>
                <w:sz w:val="14"/>
              </w:rPr>
              <w:pPrChange w:id="4" w:author="Anderson" w:date="2017-07-25T08:08:00Z">
                <w:pPr>
                  <w:jc w:val="center"/>
                </w:pPr>
              </w:pPrChange>
            </w:pPr>
          </w:p>
        </w:tc>
        <w:tc>
          <w:tcPr>
            <w:tcW w:w="630" w:type="dxa"/>
          </w:tcPr>
          <w:p w14:paraId="03D86AE2" w14:textId="77777777" w:rsidR="005E0257" w:rsidDel="00E66964" w:rsidRDefault="005E0257">
            <w:pPr>
              <w:rPr>
                <w:del w:id="5" w:author="Anderson" w:date="2017-07-25T08:08:00Z"/>
                <w:rFonts w:ascii="Arial" w:hAnsi="Arial"/>
                <w:sz w:val="14"/>
              </w:rPr>
              <w:pPrChange w:id="6" w:author="Anderson" w:date="2017-07-25T08:08:00Z">
                <w:pPr>
                  <w:jc w:val="center"/>
                </w:pPr>
              </w:pPrChange>
            </w:pPr>
          </w:p>
        </w:tc>
        <w:tc>
          <w:tcPr>
            <w:tcW w:w="3600" w:type="dxa"/>
          </w:tcPr>
          <w:p w14:paraId="208923D7" w14:textId="77777777" w:rsidR="005E0257" w:rsidDel="00E66964" w:rsidRDefault="005E0257" w:rsidP="00EB3947">
            <w:pPr>
              <w:rPr>
                <w:del w:id="7" w:author="Anderson" w:date="2017-07-25T08:08:00Z"/>
                <w:rFonts w:ascii="Arial" w:hAnsi="Arial"/>
                <w:sz w:val="14"/>
              </w:rPr>
            </w:pPr>
            <w:del w:id="8" w:author="Anderson" w:date="2017-07-25T08:08:00Z">
              <w:r w:rsidDel="00E66964">
                <w:rPr>
                  <w:rFonts w:ascii="Arial" w:hAnsi="Arial"/>
                  <w:sz w:val="14"/>
                </w:rPr>
                <w:delText>SC1</w:delText>
              </w:r>
            </w:del>
          </w:p>
        </w:tc>
        <w:tc>
          <w:tcPr>
            <w:tcW w:w="1080" w:type="dxa"/>
          </w:tcPr>
          <w:p w14:paraId="4830AA60" w14:textId="77777777" w:rsidR="005E0257" w:rsidDel="00E66964" w:rsidRDefault="005E0257" w:rsidP="00EB3947">
            <w:pPr>
              <w:jc w:val="center"/>
              <w:rPr>
                <w:del w:id="9" w:author="Anderson" w:date="2017-07-25T08:08:00Z"/>
                <w:rFonts w:ascii="Arial" w:hAnsi="Arial"/>
                <w:sz w:val="14"/>
              </w:rPr>
            </w:pPr>
            <w:del w:id="10" w:author="Anderson" w:date="2017-07-25T08:08:00Z">
              <w:r w:rsidDel="00E66964">
                <w:rPr>
                  <w:rFonts w:ascii="Arial" w:hAnsi="Arial"/>
                  <w:sz w:val="14"/>
                </w:rPr>
                <w:delText>O</w:delText>
              </w:r>
            </w:del>
          </w:p>
        </w:tc>
        <w:tc>
          <w:tcPr>
            <w:tcW w:w="7110" w:type="dxa"/>
          </w:tcPr>
          <w:p w14:paraId="0E04F25B" w14:textId="77777777" w:rsidR="005E0257" w:rsidDel="00E66964" w:rsidRDefault="005E0257" w:rsidP="00EB3947">
            <w:pPr>
              <w:rPr>
                <w:del w:id="11" w:author="Anderson" w:date="2017-07-25T08:08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6ED2397D" w14:textId="77777777" w:rsidR="005E0257" w:rsidDel="00E66964" w:rsidRDefault="005E0257" w:rsidP="00EB3947">
            <w:pPr>
              <w:jc w:val="center"/>
              <w:rPr>
                <w:del w:id="12" w:author="Anderson" w:date="2017-07-25T08:08:00Z"/>
                <w:rFonts w:ascii="Arial" w:hAnsi="Arial"/>
                <w:sz w:val="14"/>
              </w:rPr>
            </w:pPr>
            <w:del w:id="13" w:author="Anderson" w:date="2017-07-25T08:08:00Z">
              <w:r w:rsidDel="00E66964">
                <w:rPr>
                  <w:rFonts w:ascii="Arial" w:hAnsi="Arial"/>
                  <w:sz w:val="14"/>
                </w:rPr>
                <w:delText>4</w:delText>
              </w:r>
            </w:del>
          </w:p>
        </w:tc>
        <w:tc>
          <w:tcPr>
            <w:tcW w:w="540" w:type="dxa"/>
          </w:tcPr>
          <w:p w14:paraId="11F4659A" w14:textId="77777777" w:rsidR="005E0257" w:rsidDel="00E66964" w:rsidRDefault="005E0257" w:rsidP="00EB3947">
            <w:pPr>
              <w:jc w:val="center"/>
              <w:rPr>
                <w:del w:id="14" w:author="Anderson" w:date="2017-07-25T08:08:00Z"/>
                <w:rFonts w:ascii="Arial" w:hAnsi="Arial"/>
                <w:sz w:val="14"/>
              </w:rPr>
            </w:pPr>
            <w:del w:id="15" w:author="Anderson" w:date="2017-07-25T08:08:00Z">
              <w:r w:rsidDel="00E66964">
                <w:rPr>
                  <w:rFonts w:ascii="Arial" w:hAnsi="Arial"/>
                  <w:sz w:val="14"/>
                </w:rPr>
                <w:delText>a/n</w:delText>
              </w:r>
            </w:del>
          </w:p>
        </w:tc>
        <w:tc>
          <w:tcPr>
            <w:tcW w:w="2880" w:type="dxa"/>
          </w:tcPr>
          <w:p w14:paraId="67EA7BB7" w14:textId="77777777" w:rsidR="005E0257" w:rsidDel="00E66964" w:rsidRDefault="005E0257" w:rsidP="00EB3947">
            <w:pPr>
              <w:rPr>
                <w:del w:id="16" w:author="Anderson" w:date="2017-07-25T08:08:00Z"/>
                <w:rFonts w:ascii="Arial" w:hAnsi="Arial"/>
                <w:sz w:val="14"/>
              </w:rPr>
            </w:pPr>
          </w:p>
        </w:tc>
      </w:tr>
      <w:tr w:rsidR="005E0257" w:rsidDel="00E66964" w14:paraId="4C0F62B7" w14:textId="77777777" w:rsidTr="00EB3947">
        <w:trPr>
          <w:cantSplit/>
          <w:del w:id="17" w:author="Anderson" w:date="2017-07-25T08:08:00Z"/>
        </w:trPr>
        <w:tc>
          <w:tcPr>
            <w:tcW w:w="1080" w:type="dxa"/>
          </w:tcPr>
          <w:p w14:paraId="708308DB" w14:textId="77777777" w:rsidR="005E0257" w:rsidDel="00E66964" w:rsidRDefault="005E0257">
            <w:pPr>
              <w:rPr>
                <w:del w:id="18" w:author="Anderson" w:date="2017-07-25T08:08:00Z"/>
                <w:rFonts w:ascii="Arial" w:hAnsi="Arial"/>
                <w:sz w:val="14"/>
              </w:rPr>
              <w:pPrChange w:id="19" w:author="Anderson" w:date="2017-07-25T08:08:00Z">
                <w:pPr>
                  <w:jc w:val="center"/>
                </w:pPr>
              </w:pPrChange>
            </w:pPr>
          </w:p>
        </w:tc>
        <w:tc>
          <w:tcPr>
            <w:tcW w:w="630" w:type="dxa"/>
          </w:tcPr>
          <w:p w14:paraId="6DF7BEA1" w14:textId="77777777" w:rsidR="005E0257" w:rsidDel="00E66964" w:rsidRDefault="005E0257">
            <w:pPr>
              <w:rPr>
                <w:del w:id="20" w:author="Anderson" w:date="2017-07-25T08:08:00Z"/>
                <w:rFonts w:ascii="Arial" w:hAnsi="Arial"/>
                <w:sz w:val="14"/>
              </w:rPr>
              <w:pPrChange w:id="21" w:author="Anderson" w:date="2017-07-25T08:08:00Z">
                <w:pPr>
                  <w:jc w:val="center"/>
                </w:pPr>
              </w:pPrChange>
            </w:pPr>
          </w:p>
        </w:tc>
        <w:tc>
          <w:tcPr>
            <w:tcW w:w="3600" w:type="dxa"/>
          </w:tcPr>
          <w:p w14:paraId="5459171B" w14:textId="77777777" w:rsidR="005E0257" w:rsidDel="00E66964" w:rsidRDefault="005E0257" w:rsidP="00EB3947">
            <w:pPr>
              <w:rPr>
                <w:del w:id="22" w:author="Anderson" w:date="2017-07-25T08:08:00Z"/>
                <w:rFonts w:ascii="Arial" w:hAnsi="Arial"/>
                <w:sz w:val="14"/>
              </w:rPr>
            </w:pPr>
            <w:del w:id="23" w:author="Anderson" w:date="2017-07-25T08:08:00Z">
              <w:r w:rsidDel="00E66964">
                <w:rPr>
                  <w:rFonts w:ascii="Arial" w:hAnsi="Arial"/>
                  <w:sz w:val="14"/>
                </w:rPr>
                <w:delText>SC2</w:delText>
              </w:r>
            </w:del>
          </w:p>
        </w:tc>
        <w:tc>
          <w:tcPr>
            <w:tcW w:w="1080" w:type="dxa"/>
          </w:tcPr>
          <w:p w14:paraId="78D840F2" w14:textId="77777777" w:rsidR="005E0257" w:rsidDel="00E66964" w:rsidRDefault="005E0257" w:rsidP="00EB3947">
            <w:pPr>
              <w:jc w:val="center"/>
              <w:rPr>
                <w:del w:id="24" w:author="Anderson" w:date="2017-07-25T08:08:00Z"/>
                <w:rFonts w:ascii="Arial" w:hAnsi="Arial"/>
                <w:sz w:val="14"/>
              </w:rPr>
            </w:pPr>
            <w:del w:id="25" w:author="Anderson" w:date="2017-07-25T08:08:00Z">
              <w:r w:rsidDel="00E66964">
                <w:rPr>
                  <w:rFonts w:ascii="Arial" w:hAnsi="Arial"/>
                  <w:sz w:val="14"/>
                </w:rPr>
                <w:delText>O</w:delText>
              </w:r>
            </w:del>
          </w:p>
        </w:tc>
        <w:tc>
          <w:tcPr>
            <w:tcW w:w="7110" w:type="dxa"/>
          </w:tcPr>
          <w:p w14:paraId="1B407176" w14:textId="77777777" w:rsidR="005E0257" w:rsidDel="00E66964" w:rsidRDefault="005E0257" w:rsidP="00EB3947">
            <w:pPr>
              <w:rPr>
                <w:del w:id="26" w:author="Anderson" w:date="2017-07-25T08:08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124D84ED" w14:textId="77777777" w:rsidR="005E0257" w:rsidDel="00E66964" w:rsidRDefault="005E0257" w:rsidP="00EB3947">
            <w:pPr>
              <w:jc w:val="center"/>
              <w:rPr>
                <w:del w:id="27" w:author="Anderson" w:date="2017-07-25T08:08:00Z"/>
                <w:rFonts w:ascii="Arial" w:hAnsi="Arial"/>
                <w:sz w:val="14"/>
              </w:rPr>
            </w:pPr>
            <w:del w:id="28" w:author="Anderson" w:date="2017-07-25T08:08:00Z">
              <w:r w:rsidDel="00E66964">
                <w:rPr>
                  <w:rFonts w:ascii="Arial" w:hAnsi="Arial"/>
                  <w:sz w:val="14"/>
                </w:rPr>
                <w:delText>4</w:delText>
              </w:r>
            </w:del>
          </w:p>
        </w:tc>
        <w:tc>
          <w:tcPr>
            <w:tcW w:w="540" w:type="dxa"/>
          </w:tcPr>
          <w:p w14:paraId="42F12F65" w14:textId="77777777" w:rsidR="005E0257" w:rsidDel="00E66964" w:rsidRDefault="005E0257" w:rsidP="00EB3947">
            <w:pPr>
              <w:jc w:val="center"/>
              <w:rPr>
                <w:del w:id="29" w:author="Anderson" w:date="2017-07-25T08:08:00Z"/>
                <w:rFonts w:ascii="Arial" w:hAnsi="Arial"/>
                <w:sz w:val="14"/>
              </w:rPr>
            </w:pPr>
            <w:del w:id="30" w:author="Anderson" w:date="2017-07-25T08:08:00Z">
              <w:r w:rsidDel="00E66964">
                <w:rPr>
                  <w:rFonts w:ascii="Arial" w:hAnsi="Arial"/>
                  <w:sz w:val="14"/>
                </w:rPr>
                <w:delText>a/n</w:delText>
              </w:r>
            </w:del>
          </w:p>
        </w:tc>
        <w:tc>
          <w:tcPr>
            <w:tcW w:w="2880" w:type="dxa"/>
          </w:tcPr>
          <w:p w14:paraId="39B4117B" w14:textId="77777777" w:rsidR="005E0257" w:rsidDel="00E66964" w:rsidRDefault="005E0257" w:rsidP="00EB3947">
            <w:pPr>
              <w:rPr>
                <w:del w:id="31" w:author="Anderson" w:date="2017-07-25T08:08:00Z"/>
                <w:rFonts w:ascii="Arial" w:hAnsi="Arial"/>
                <w:sz w:val="14"/>
              </w:rPr>
            </w:pPr>
          </w:p>
        </w:tc>
      </w:tr>
      <w:tr w:rsidR="005E0257" w14:paraId="617F1C0E" w14:textId="77777777" w:rsidTr="00EB3947">
        <w:trPr>
          <w:cantSplit/>
          <w:ins w:id="32" w:author="Anderson" w:date="2017-07-25T08:07:00Z"/>
        </w:trPr>
        <w:tc>
          <w:tcPr>
            <w:tcW w:w="1080" w:type="dxa"/>
          </w:tcPr>
          <w:p w14:paraId="054AE7D1" w14:textId="77777777" w:rsidR="005E0257" w:rsidRDefault="005E0257" w:rsidP="00EB3947">
            <w:pPr>
              <w:jc w:val="center"/>
              <w:rPr>
                <w:ins w:id="33" w:author="Anderson" w:date="2017-07-25T08:07:00Z"/>
                <w:rFonts w:ascii="Arial" w:hAnsi="Arial"/>
                <w:sz w:val="14"/>
              </w:rPr>
            </w:pPr>
            <w:ins w:id="34" w:author="Anderson" w:date="2017-07-25T08:07:00Z">
              <w:r>
                <w:rPr>
                  <w:rFonts w:ascii="Arial" w:hAnsi="Arial"/>
                  <w:sz w:val="14"/>
                </w:rPr>
                <w:t>CSRQ9</w:t>
              </w:r>
            </w:ins>
          </w:p>
        </w:tc>
        <w:tc>
          <w:tcPr>
            <w:tcW w:w="630" w:type="dxa"/>
          </w:tcPr>
          <w:p w14:paraId="25ABEE88" w14:textId="77777777" w:rsidR="005E0257" w:rsidRDefault="005E0257" w:rsidP="00EB3947">
            <w:pPr>
              <w:jc w:val="center"/>
              <w:rPr>
                <w:ins w:id="35" w:author="Anderson" w:date="2017-07-25T08:07:00Z"/>
                <w:rFonts w:ascii="Arial" w:hAnsi="Arial"/>
                <w:sz w:val="14"/>
              </w:rPr>
            </w:pPr>
            <w:ins w:id="36" w:author="Anderson" w:date="2017-07-25T08:07:00Z">
              <w:r>
                <w:rPr>
                  <w:rFonts w:ascii="Arial" w:hAnsi="Arial"/>
                  <w:sz w:val="14"/>
                </w:rPr>
                <w:t>139</w:t>
              </w:r>
            </w:ins>
          </w:p>
        </w:tc>
        <w:tc>
          <w:tcPr>
            <w:tcW w:w="3600" w:type="dxa"/>
          </w:tcPr>
          <w:p w14:paraId="4FEA9453" w14:textId="77777777" w:rsidR="005E0257" w:rsidRDefault="005E0257" w:rsidP="00EB3947">
            <w:pPr>
              <w:rPr>
                <w:ins w:id="37" w:author="Anderson" w:date="2017-07-25T08:07:00Z"/>
                <w:rFonts w:ascii="Arial" w:hAnsi="Arial"/>
                <w:sz w:val="14"/>
              </w:rPr>
            </w:pPr>
            <w:ins w:id="38" w:author="Anderson" w:date="2017-07-25T08:07:00Z">
              <w:r>
                <w:rPr>
                  <w:rFonts w:ascii="Arial" w:hAnsi="Arial"/>
                  <w:sz w:val="14"/>
                </w:rPr>
                <w:t>SC</w:t>
              </w:r>
            </w:ins>
          </w:p>
        </w:tc>
        <w:tc>
          <w:tcPr>
            <w:tcW w:w="1080" w:type="dxa"/>
          </w:tcPr>
          <w:p w14:paraId="7549017A" w14:textId="77777777" w:rsidR="005E0257" w:rsidRDefault="005E0257" w:rsidP="00EB3947">
            <w:pPr>
              <w:jc w:val="center"/>
              <w:rPr>
                <w:ins w:id="39" w:author="Anderson" w:date="2017-07-25T08:07:00Z"/>
                <w:rFonts w:ascii="Arial" w:hAnsi="Arial"/>
                <w:sz w:val="14"/>
              </w:rPr>
            </w:pPr>
            <w:ins w:id="40" w:author="Anderson" w:date="2017-07-25T08:07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0CCA908C" w14:textId="77777777" w:rsidR="005E0257" w:rsidRDefault="005E0257" w:rsidP="00EB3947">
            <w:pPr>
              <w:rPr>
                <w:ins w:id="41" w:author="Anderson" w:date="2017-07-25T08:07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5217FBA3" w14:textId="77777777" w:rsidR="005E0257" w:rsidRDefault="005E0257" w:rsidP="00EB3947">
            <w:pPr>
              <w:jc w:val="center"/>
              <w:rPr>
                <w:ins w:id="42" w:author="Anderson" w:date="2017-07-25T08:07:00Z"/>
                <w:rFonts w:ascii="Arial" w:hAnsi="Arial"/>
                <w:sz w:val="14"/>
              </w:rPr>
            </w:pPr>
            <w:ins w:id="43" w:author="Anderson" w:date="2017-07-25T08:07:00Z">
              <w:r>
                <w:rPr>
                  <w:rFonts w:ascii="Arial" w:hAnsi="Arial"/>
                  <w:sz w:val="14"/>
                </w:rPr>
                <w:t>4</w:t>
              </w:r>
            </w:ins>
          </w:p>
        </w:tc>
        <w:tc>
          <w:tcPr>
            <w:tcW w:w="540" w:type="dxa"/>
          </w:tcPr>
          <w:p w14:paraId="7D1D7F91" w14:textId="77777777" w:rsidR="005E0257" w:rsidRDefault="005E0257" w:rsidP="00EB3947">
            <w:pPr>
              <w:jc w:val="center"/>
              <w:rPr>
                <w:ins w:id="44" w:author="Anderson" w:date="2017-07-25T08:07:00Z"/>
                <w:rFonts w:ascii="Arial" w:hAnsi="Arial"/>
                <w:sz w:val="14"/>
              </w:rPr>
            </w:pPr>
            <w:ins w:id="45" w:author="Anderson" w:date="2017-07-25T08:07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6FB3D855" w14:textId="77777777" w:rsidR="005E0257" w:rsidRDefault="005E0257" w:rsidP="00EB3947">
            <w:pPr>
              <w:rPr>
                <w:ins w:id="46" w:author="Anderson" w:date="2017-07-25T08:07:00Z"/>
                <w:rFonts w:ascii="Arial" w:hAnsi="Arial"/>
                <w:sz w:val="14"/>
              </w:rPr>
            </w:pPr>
          </w:p>
        </w:tc>
      </w:tr>
      <w:tr w:rsidR="005E0257" w14:paraId="3408D117" w14:textId="77777777" w:rsidTr="00E66964">
        <w:trPr>
          <w:cantSplit/>
        </w:trPr>
        <w:tc>
          <w:tcPr>
            <w:tcW w:w="1080" w:type="dxa"/>
          </w:tcPr>
          <w:p w14:paraId="64642392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CSRQ10</w:t>
            </w:r>
          </w:p>
        </w:tc>
        <w:tc>
          <w:tcPr>
            <w:tcW w:w="630" w:type="dxa"/>
          </w:tcPr>
          <w:p w14:paraId="70B573C0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3600" w:type="dxa"/>
          </w:tcPr>
          <w:p w14:paraId="7C26732C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ATN</w:t>
            </w:r>
          </w:p>
        </w:tc>
        <w:tc>
          <w:tcPr>
            <w:tcW w:w="1080" w:type="dxa"/>
          </w:tcPr>
          <w:p w14:paraId="6A1D6AE0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110" w:type="dxa"/>
          </w:tcPr>
          <w:p w14:paraId="0599F203" w14:textId="77777777" w:rsidR="005E0257" w:rsidRDefault="005E025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7DE6205F" w14:textId="77777777" w:rsidR="005E0257" w:rsidRDefault="005E0257" w:rsidP="00220D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  <w:ins w:id="47" w:author="Anderson" w:date="2017-07-25T09:16:00Z">
              <w:r>
                <w:rPr>
                  <w:rFonts w:ascii="Arial" w:hAnsi="Arial"/>
                  <w:sz w:val="14"/>
                </w:rPr>
                <w:t>0</w:t>
              </w:r>
            </w:ins>
            <w:del w:id="48" w:author="Anderson" w:date="2017-07-25T09:16:00Z">
              <w:r w:rsidDel="00220D92">
                <w:rPr>
                  <w:rFonts w:ascii="Arial" w:hAnsi="Arial"/>
                  <w:sz w:val="14"/>
                </w:rPr>
                <w:delText>2</w:delText>
              </w:r>
            </w:del>
          </w:p>
        </w:tc>
        <w:tc>
          <w:tcPr>
            <w:tcW w:w="540" w:type="dxa"/>
          </w:tcPr>
          <w:p w14:paraId="0074E110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880" w:type="dxa"/>
          </w:tcPr>
          <w:p w14:paraId="1EEAE2BB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5FC28E18" w14:textId="77777777" w:rsidTr="00E66964">
        <w:trPr>
          <w:cantSplit/>
        </w:trPr>
        <w:tc>
          <w:tcPr>
            <w:tcW w:w="1080" w:type="dxa"/>
          </w:tcPr>
          <w:p w14:paraId="514A2454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CSRQ11</w:t>
            </w:r>
          </w:p>
        </w:tc>
        <w:tc>
          <w:tcPr>
            <w:tcW w:w="630" w:type="dxa"/>
          </w:tcPr>
          <w:p w14:paraId="246078DB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0" w:type="dxa"/>
          </w:tcPr>
          <w:p w14:paraId="24092C8C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</w:t>
            </w:r>
          </w:p>
        </w:tc>
        <w:tc>
          <w:tcPr>
            <w:tcW w:w="1080" w:type="dxa"/>
          </w:tcPr>
          <w:p w14:paraId="0EFEB92D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5D129D4E" w14:textId="77777777" w:rsidR="005E0257" w:rsidRDefault="005E025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2E29AEC0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40" w:type="dxa"/>
          </w:tcPr>
          <w:p w14:paraId="1021C76E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7AEC8BF7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57492E36" w14:textId="77777777" w:rsidTr="00E66964">
        <w:trPr>
          <w:cantSplit/>
        </w:trPr>
        <w:tc>
          <w:tcPr>
            <w:tcW w:w="1080" w:type="dxa"/>
          </w:tcPr>
          <w:p w14:paraId="45D2293A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CSRQ12</w:t>
            </w:r>
          </w:p>
        </w:tc>
        <w:tc>
          <w:tcPr>
            <w:tcW w:w="630" w:type="dxa"/>
          </w:tcPr>
          <w:p w14:paraId="2A846F3D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3600" w:type="dxa"/>
          </w:tcPr>
          <w:p w14:paraId="35AC307B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TOS</w:t>
            </w:r>
          </w:p>
        </w:tc>
        <w:tc>
          <w:tcPr>
            <w:tcW w:w="1080" w:type="dxa"/>
          </w:tcPr>
          <w:p w14:paraId="29CCB6CD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2D8DA154" w14:textId="77777777" w:rsidR="005E0257" w:rsidRDefault="005E025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2D72D89A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29EC518E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6A01849B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3DE9A0BD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2D7EA9C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6F44212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23B93B5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Authorization Section</w:t>
            </w:r>
          </w:p>
        </w:tc>
        <w:tc>
          <w:tcPr>
            <w:tcW w:w="1080" w:type="dxa"/>
            <w:shd w:val="pct25" w:color="auto" w:fill="FFFFFF"/>
          </w:tcPr>
          <w:p w14:paraId="14269F2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28B52CA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497F026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288CB77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3966F59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7A49D7CE" w14:textId="77777777" w:rsidTr="00E66964">
        <w:trPr>
          <w:cantSplit/>
        </w:trPr>
        <w:tc>
          <w:tcPr>
            <w:tcW w:w="1080" w:type="dxa"/>
          </w:tcPr>
          <w:p w14:paraId="46C8538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CSRQ13</w:t>
            </w:r>
          </w:p>
        </w:tc>
        <w:tc>
          <w:tcPr>
            <w:tcW w:w="630" w:type="dxa"/>
          </w:tcPr>
          <w:p w14:paraId="0E39D00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3600" w:type="dxa"/>
          </w:tcPr>
          <w:p w14:paraId="5AEDFF18" w14:textId="77777777" w:rsidR="005E0257" w:rsidRDefault="005E0257" w:rsidP="004744B1">
            <w:pPr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>Agency Authorization Status (AGAUTH)</w:t>
            </w:r>
          </w:p>
        </w:tc>
        <w:tc>
          <w:tcPr>
            <w:tcW w:w="1080" w:type="dxa"/>
          </w:tcPr>
          <w:p w14:paraId="77602D28" w14:textId="77777777" w:rsidR="005E0257" w:rsidRDefault="005E0257" w:rsidP="004744B1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3FB157E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Agency Authorization Status: </w:t>
            </w:r>
            <w:r>
              <w:rPr>
                <w:rFonts w:ascii="Arial" w:hAnsi="Arial"/>
                <w:sz w:val="14"/>
              </w:rPr>
              <w:t>This field indicates that the customer is acting as an end user's agent and has authorization.</w:t>
            </w:r>
          </w:p>
          <w:p w14:paraId="118558C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  <w:p w14:paraId="43ABEF2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if the Co-Provider does not own the CSR.  In that case, this authorization field needs to have a value Y for EASE to give CSR, if it exists, to the Co-Provider.  If this field does not have a value Y, EASE will not allow Co-Provider access to the CSR.  A Co-Provider may only view its own Summary Bill information, regardless of the value in the AGAUTH field.</w:t>
            </w:r>
          </w:p>
        </w:tc>
        <w:tc>
          <w:tcPr>
            <w:tcW w:w="540" w:type="dxa"/>
          </w:tcPr>
          <w:p w14:paraId="3601DC9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0077922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062D9B3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 = Authorization</w:t>
            </w:r>
          </w:p>
          <w:p w14:paraId="1EA91CD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or blank = No Authorization</w:t>
            </w:r>
          </w:p>
          <w:p w14:paraId="58C3895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  <w:p w14:paraId="6078185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1FD98488" w14:textId="77777777" w:rsidTr="00E66964">
        <w:trPr>
          <w:cantSplit/>
        </w:trPr>
        <w:tc>
          <w:tcPr>
            <w:tcW w:w="1080" w:type="dxa"/>
          </w:tcPr>
          <w:p w14:paraId="7DE8E7C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CSRQ14</w:t>
            </w:r>
          </w:p>
        </w:tc>
        <w:tc>
          <w:tcPr>
            <w:tcW w:w="630" w:type="dxa"/>
          </w:tcPr>
          <w:p w14:paraId="6B0FC2E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3600" w:type="dxa"/>
          </w:tcPr>
          <w:p w14:paraId="56B63359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 Authorization Date (DATED)</w:t>
            </w:r>
          </w:p>
        </w:tc>
        <w:tc>
          <w:tcPr>
            <w:tcW w:w="1080" w:type="dxa"/>
          </w:tcPr>
          <w:p w14:paraId="26DCC62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7EAACAC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CSR Authorization Date: </w:t>
            </w:r>
            <w:r>
              <w:rPr>
                <w:rFonts w:ascii="Arial" w:hAnsi="Arial"/>
                <w:sz w:val="14"/>
              </w:rPr>
              <w:t>This field identifies the date of authorization.</w:t>
            </w:r>
          </w:p>
          <w:p w14:paraId="7932948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if the Co-Provider does not own the CSR.</w:t>
            </w:r>
          </w:p>
        </w:tc>
        <w:tc>
          <w:tcPr>
            <w:tcW w:w="540" w:type="dxa"/>
          </w:tcPr>
          <w:p w14:paraId="2479D81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7163AF5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184B67C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Format: CCYYMMDD </w:t>
            </w:r>
          </w:p>
        </w:tc>
      </w:tr>
      <w:tr w:rsidR="005E0257" w14:paraId="3E1C6354" w14:textId="77777777" w:rsidTr="00E66964">
        <w:trPr>
          <w:cantSplit/>
        </w:trPr>
        <w:tc>
          <w:tcPr>
            <w:tcW w:w="1080" w:type="dxa"/>
          </w:tcPr>
          <w:p w14:paraId="76BE083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CSRQ15</w:t>
            </w:r>
          </w:p>
        </w:tc>
        <w:tc>
          <w:tcPr>
            <w:tcW w:w="630" w:type="dxa"/>
          </w:tcPr>
          <w:p w14:paraId="734DB8E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0" w:type="dxa"/>
          </w:tcPr>
          <w:p w14:paraId="07BCA76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 Authorization Name (AUTHNM)</w:t>
            </w:r>
          </w:p>
        </w:tc>
        <w:tc>
          <w:tcPr>
            <w:tcW w:w="1080" w:type="dxa"/>
          </w:tcPr>
          <w:p w14:paraId="6B6E062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76EE34A5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2B66862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</w:tcPr>
          <w:p w14:paraId="1735EC9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0AC18BC9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55C10463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621B680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5072BE9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5D059B56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Customer Information Section</w:t>
            </w:r>
          </w:p>
          <w:p w14:paraId="3B252A3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non-required fields in this section help resolve multiple CSR matches.  </w:t>
            </w:r>
          </w:p>
        </w:tc>
        <w:tc>
          <w:tcPr>
            <w:tcW w:w="1080" w:type="dxa"/>
            <w:shd w:val="pct25" w:color="auto" w:fill="FFFFFF"/>
          </w:tcPr>
          <w:p w14:paraId="1BD0DF5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3713D269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0E7BD18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3F21D12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0F62A0D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15FBC6DE" w14:textId="77777777" w:rsidTr="00E66964">
        <w:trPr>
          <w:cantSplit/>
        </w:trPr>
        <w:tc>
          <w:tcPr>
            <w:tcW w:w="1080" w:type="dxa"/>
          </w:tcPr>
          <w:p w14:paraId="68D2313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CSRQ16</w:t>
            </w:r>
          </w:p>
        </w:tc>
        <w:tc>
          <w:tcPr>
            <w:tcW w:w="630" w:type="dxa"/>
          </w:tcPr>
          <w:p w14:paraId="62B6F05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3600" w:type="dxa"/>
          </w:tcPr>
          <w:p w14:paraId="1F2FCA0C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Working Telephone Number (WTN)*</w:t>
            </w:r>
          </w:p>
        </w:tc>
        <w:tc>
          <w:tcPr>
            <w:tcW w:w="1080" w:type="dxa"/>
          </w:tcPr>
          <w:p w14:paraId="0766F2E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138202EE" w14:textId="77777777" w:rsidR="005E0257" w:rsidRDefault="005E0257" w:rsidP="00B2379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SERVIND = T</w:t>
            </w:r>
            <w:del w:id="49" w:author="Anderson" w:date="2017-10-18T17:08:00Z">
              <w:r w:rsidDel="00B23794">
                <w:rPr>
                  <w:rFonts w:ascii="Arial" w:hAnsi="Arial"/>
                  <w:sz w:val="14"/>
                </w:rPr>
                <w:delText xml:space="preserve"> and TXACT = C or D</w:delText>
              </w:r>
            </w:del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540" w:type="dxa"/>
          </w:tcPr>
          <w:p w14:paraId="7DB72AF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</w:tcPr>
          <w:p w14:paraId="76F8430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D2F988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 or AN (not including the Cust Code).</w:t>
            </w:r>
          </w:p>
        </w:tc>
      </w:tr>
      <w:tr w:rsidR="005E0257" w14:paraId="6D8C2526" w14:textId="77777777" w:rsidTr="00E66964">
        <w:trPr>
          <w:cantSplit/>
        </w:trPr>
        <w:tc>
          <w:tcPr>
            <w:tcW w:w="1080" w:type="dxa"/>
          </w:tcPr>
          <w:p w14:paraId="7708F93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CSRQ17</w:t>
            </w:r>
          </w:p>
        </w:tc>
        <w:tc>
          <w:tcPr>
            <w:tcW w:w="630" w:type="dxa"/>
          </w:tcPr>
          <w:p w14:paraId="2E4E2A5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3600" w:type="dxa"/>
          </w:tcPr>
          <w:p w14:paraId="07BA563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Circuit ID (ECCKT)*</w:t>
            </w:r>
          </w:p>
        </w:tc>
        <w:tc>
          <w:tcPr>
            <w:tcW w:w="1080" w:type="dxa"/>
          </w:tcPr>
          <w:p w14:paraId="12897DC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3FABFFCF" w14:textId="77777777" w:rsidR="005E0257" w:rsidRDefault="005E0257" w:rsidP="00B2379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SERVIND = N</w:t>
            </w:r>
            <w:del w:id="50" w:author="Anderson" w:date="2017-10-18T17:09:00Z">
              <w:r w:rsidDel="00B23794">
                <w:rPr>
                  <w:rFonts w:ascii="Arial" w:hAnsi="Arial"/>
                  <w:sz w:val="14"/>
                </w:rPr>
                <w:delText xml:space="preserve"> and TXACT = A or B; otherwise not applicable</w:delText>
              </w:r>
            </w:del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540" w:type="dxa"/>
          </w:tcPr>
          <w:p w14:paraId="448175F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40" w:type="dxa"/>
          </w:tcPr>
          <w:p w14:paraId="3597C02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19B2705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0E6AFD27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347A0C7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493C9C7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354BC219" w14:textId="77777777" w:rsidR="005E0257" w:rsidRDefault="005E0257" w:rsidP="00B46FE0">
            <w:pPr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shd w:val="pct25" w:color="auto" w:fill="FFFFFF"/>
          </w:tcPr>
          <w:p w14:paraId="3662016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68DC17AB" w14:textId="77777777" w:rsidR="005E0257" w:rsidRDefault="005E0257" w:rsidP="00B46FE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[ECCKT Partial CSR Section] </w:t>
            </w:r>
            <w:r>
              <w:rPr>
                <w:rFonts w:ascii="Arial" w:hAnsi="Arial"/>
                <w:sz w:val="14"/>
              </w:rPr>
              <w:t>This section is used to request CSR data for a single ECCKT.  This section may be present when TXACT = C or D (Request is for Partial CSR by ECCKT) and SERVIND = N.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b/>
                <w:sz w:val="14"/>
              </w:rPr>
              <w:t>[This is a subsection of the WTN Partial CSR Section.]</w:t>
            </w:r>
          </w:p>
          <w:p w14:paraId="5E84D9C1" w14:textId="77777777" w:rsidR="005E0257" w:rsidRDefault="005E0257" w:rsidP="00A54F2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This section may be present if the ECCKT field in the ECCKT Partial CSR Section is blank. </w:t>
            </w:r>
            <w:r>
              <w:rPr>
                <w:rFonts w:ascii="Arial" w:hAnsi="Arial" w:cs="Arial"/>
                <w:sz w:val="14"/>
                <w:szCs w:val="14"/>
              </w:rPr>
              <w:t>Required if SERVIND = T and TXACT = C or D.</w:t>
            </w:r>
          </w:p>
        </w:tc>
        <w:tc>
          <w:tcPr>
            <w:tcW w:w="540" w:type="dxa"/>
            <w:shd w:val="pct25" w:color="auto" w:fill="FFFFFF"/>
          </w:tcPr>
          <w:p w14:paraId="29A2AAC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607DD90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56FBA16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783E13F5" w14:textId="77777777" w:rsidTr="00E66964">
        <w:trPr>
          <w:cantSplit/>
        </w:trPr>
        <w:tc>
          <w:tcPr>
            <w:tcW w:w="1080" w:type="dxa"/>
          </w:tcPr>
          <w:p w14:paraId="397E7EC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CSRQ18</w:t>
            </w:r>
          </w:p>
        </w:tc>
        <w:tc>
          <w:tcPr>
            <w:tcW w:w="630" w:type="dxa"/>
          </w:tcPr>
          <w:p w14:paraId="44D1BE2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3600" w:type="dxa"/>
          </w:tcPr>
          <w:p w14:paraId="3D78CAA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AFT*</w:t>
            </w:r>
          </w:p>
        </w:tc>
        <w:tc>
          <w:tcPr>
            <w:tcW w:w="1080" w:type="dxa"/>
          </w:tcPr>
          <w:p w14:paraId="5E03B63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4F717F3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502A662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059CD13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6C12DA8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Rural Route or Route and Box number</w:t>
            </w:r>
          </w:p>
          <w:p w14:paraId="2A5786E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Unnumbered</w:t>
            </w:r>
          </w:p>
          <w:p w14:paraId="7ADF159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Provider assigned house number</w:t>
            </w:r>
          </w:p>
          <w:p w14:paraId="5B4B711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Descriptive</w:t>
            </w:r>
          </w:p>
        </w:tc>
      </w:tr>
      <w:tr w:rsidR="005E0257" w14:paraId="378559A4" w14:textId="77777777" w:rsidTr="00E66964">
        <w:trPr>
          <w:cantSplit/>
        </w:trPr>
        <w:tc>
          <w:tcPr>
            <w:tcW w:w="1080" w:type="dxa"/>
          </w:tcPr>
          <w:p w14:paraId="00909C5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CSRQ19</w:t>
            </w:r>
          </w:p>
        </w:tc>
        <w:tc>
          <w:tcPr>
            <w:tcW w:w="630" w:type="dxa"/>
          </w:tcPr>
          <w:p w14:paraId="46CA4C4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3600" w:type="dxa"/>
          </w:tcPr>
          <w:p w14:paraId="59DE4DF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CAI</w:t>
            </w:r>
          </w:p>
        </w:tc>
        <w:tc>
          <w:tcPr>
            <w:tcW w:w="1080" w:type="dxa"/>
          </w:tcPr>
          <w:p w14:paraId="4061C4D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01C82F5E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77CDC76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540" w:type="dxa"/>
          </w:tcPr>
          <w:p w14:paraId="2C683C6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35E1EE7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543BD2A2" w14:textId="77777777" w:rsidTr="00E66964">
        <w:trPr>
          <w:cantSplit/>
        </w:trPr>
        <w:tc>
          <w:tcPr>
            <w:tcW w:w="1080" w:type="dxa"/>
          </w:tcPr>
          <w:p w14:paraId="11CCB45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CSRQ20</w:t>
            </w:r>
          </w:p>
        </w:tc>
        <w:tc>
          <w:tcPr>
            <w:tcW w:w="630" w:type="dxa"/>
          </w:tcPr>
          <w:p w14:paraId="752EECD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3600" w:type="dxa"/>
          </w:tcPr>
          <w:p w14:paraId="24416E7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SAPR*</w:t>
            </w:r>
          </w:p>
        </w:tc>
        <w:tc>
          <w:tcPr>
            <w:tcW w:w="1080" w:type="dxa"/>
          </w:tcPr>
          <w:p w14:paraId="7D36B9A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377CCB8E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4999CD8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0" w:type="dxa"/>
          </w:tcPr>
          <w:p w14:paraId="2C6F27D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3F58FF0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2942C0E9" w14:textId="77777777" w:rsidTr="00E66964">
        <w:trPr>
          <w:cantSplit/>
        </w:trPr>
        <w:tc>
          <w:tcPr>
            <w:tcW w:w="1080" w:type="dxa"/>
          </w:tcPr>
          <w:p w14:paraId="160C61B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CSRQ21</w:t>
            </w:r>
          </w:p>
        </w:tc>
        <w:tc>
          <w:tcPr>
            <w:tcW w:w="630" w:type="dxa"/>
          </w:tcPr>
          <w:p w14:paraId="740CE97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3600" w:type="dxa"/>
          </w:tcPr>
          <w:p w14:paraId="2E665BF8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Service Address House Number (SANO)*</w:t>
            </w:r>
          </w:p>
        </w:tc>
        <w:tc>
          <w:tcPr>
            <w:tcW w:w="1080" w:type="dxa"/>
          </w:tcPr>
          <w:p w14:paraId="27E300C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4AA28BC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58D9C3F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3540813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06A9558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2FE96269" w14:textId="77777777" w:rsidTr="00E66964">
        <w:trPr>
          <w:cantSplit/>
        </w:trPr>
        <w:tc>
          <w:tcPr>
            <w:tcW w:w="1080" w:type="dxa"/>
          </w:tcPr>
          <w:p w14:paraId="00EF6C3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CSRQ22</w:t>
            </w:r>
          </w:p>
        </w:tc>
        <w:tc>
          <w:tcPr>
            <w:tcW w:w="630" w:type="dxa"/>
          </w:tcPr>
          <w:p w14:paraId="7C17049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3600" w:type="dxa"/>
          </w:tcPr>
          <w:p w14:paraId="1A1919AA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Service Address House Number Suffix (SASF)*</w:t>
            </w:r>
          </w:p>
        </w:tc>
        <w:tc>
          <w:tcPr>
            <w:tcW w:w="1080" w:type="dxa"/>
          </w:tcPr>
          <w:p w14:paraId="4FFA3BF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4DDA545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4BE21B2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3C3915B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7503DAA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5AE6945E" w14:textId="77777777" w:rsidTr="00E66964">
        <w:trPr>
          <w:cantSplit/>
        </w:trPr>
        <w:tc>
          <w:tcPr>
            <w:tcW w:w="1080" w:type="dxa"/>
          </w:tcPr>
          <w:p w14:paraId="2771334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CSRQ23</w:t>
            </w:r>
          </w:p>
        </w:tc>
        <w:tc>
          <w:tcPr>
            <w:tcW w:w="630" w:type="dxa"/>
          </w:tcPr>
          <w:p w14:paraId="3CC9228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3600" w:type="dxa"/>
          </w:tcPr>
          <w:p w14:paraId="0B3E78E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SASD*</w:t>
            </w:r>
          </w:p>
        </w:tc>
        <w:tc>
          <w:tcPr>
            <w:tcW w:w="1080" w:type="dxa"/>
          </w:tcPr>
          <w:p w14:paraId="76B1D47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1F2FE3A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0B3DF14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625D5E8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3300039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North</w:t>
            </w:r>
          </w:p>
          <w:p w14:paraId="2296613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 = South</w:t>
            </w:r>
          </w:p>
          <w:p w14:paraId="7E1C5F0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 = East</w:t>
            </w:r>
          </w:p>
          <w:p w14:paraId="2175BC6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 = West</w:t>
            </w:r>
          </w:p>
          <w:p w14:paraId="3CC8710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 = Northeast</w:t>
            </w:r>
          </w:p>
          <w:p w14:paraId="70A54F0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NW = Northwest</w:t>
            </w:r>
          </w:p>
          <w:p w14:paraId="10D54A1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 = Southeast</w:t>
            </w:r>
          </w:p>
          <w:p w14:paraId="6188DF2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 = Southwest</w:t>
            </w:r>
          </w:p>
        </w:tc>
      </w:tr>
      <w:tr w:rsidR="005E0257" w14:paraId="4536EE80" w14:textId="77777777" w:rsidTr="00E66964">
        <w:trPr>
          <w:cantSplit/>
        </w:trPr>
        <w:tc>
          <w:tcPr>
            <w:tcW w:w="1080" w:type="dxa"/>
          </w:tcPr>
          <w:p w14:paraId="5AD6BDE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CSRQ24</w:t>
            </w:r>
          </w:p>
        </w:tc>
        <w:tc>
          <w:tcPr>
            <w:tcW w:w="630" w:type="dxa"/>
          </w:tcPr>
          <w:p w14:paraId="7B3F318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3600" w:type="dxa"/>
          </w:tcPr>
          <w:p w14:paraId="425B4116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Service Address Street Name (SASN)*</w:t>
            </w:r>
          </w:p>
        </w:tc>
        <w:tc>
          <w:tcPr>
            <w:tcW w:w="1080" w:type="dxa"/>
          </w:tcPr>
          <w:p w14:paraId="41DCC26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4D19F7D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unnumbered addresses, the SASN must match the data returned in the AVQ.</w:t>
            </w:r>
          </w:p>
        </w:tc>
        <w:tc>
          <w:tcPr>
            <w:tcW w:w="540" w:type="dxa"/>
          </w:tcPr>
          <w:p w14:paraId="78454BC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540" w:type="dxa"/>
          </w:tcPr>
          <w:p w14:paraId="1578908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4D4E058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4A5D9EB3" w14:textId="77777777" w:rsidTr="00E66964">
        <w:trPr>
          <w:cantSplit/>
        </w:trPr>
        <w:tc>
          <w:tcPr>
            <w:tcW w:w="1080" w:type="dxa"/>
          </w:tcPr>
          <w:p w14:paraId="676871E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CSRQ25</w:t>
            </w:r>
          </w:p>
        </w:tc>
        <w:tc>
          <w:tcPr>
            <w:tcW w:w="630" w:type="dxa"/>
          </w:tcPr>
          <w:p w14:paraId="2CE676B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3600" w:type="dxa"/>
          </w:tcPr>
          <w:p w14:paraId="2066505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Address (SATH)*</w:t>
            </w:r>
          </w:p>
        </w:tc>
        <w:tc>
          <w:tcPr>
            <w:tcW w:w="1080" w:type="dxa"/>
          </w:tcPr>
          <w:p w14:paraId="1024A9A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698CCD7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59B36D1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536C751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02D5425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2733B7F8" w14:textId="77777777" w:rsidTr="00E66964">
        <w:trPr>
          <w:cantSplit/>
        </w:trPr>
        <w:tc>
          <w:tcPr>
            <w:tcW w:w="1080" w:type="dxa"/>
          </w:tcPr>
          <w:p w14:paraId="049E163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CSRQ26</w:t>
            </w:r>
          </w:p>
        </w:tc>
        <w:tc>
          <w:tcPr>
            <w:tcW w:w="630" w:type="dxa"/>
          </w:tcPr>
          <w:p w14:paraId="3FC8118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3600" w:type="dxa"/>
          </w:tcPr>
          <w:p w14:paraId="7954588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Address (SASS)*</w:t>
            </w:r>
          </w:p>
        </w:tc>
        <w:tc>
          <w:tcPr>
            <w:tcW w:w="1080" w:type="dxa"/>
          </w:tcPr>
          <w:p w14:paraId="33D61F7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388311C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174E7D9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3935432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4B5E109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North</w:t>
            </w:r>
          </w:p>
          <w:p w14:paraId="72AEB65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 = South</w:t>
            </w:r>
          </w:p>
          <w:p w14:paraId="3395E06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 = East</w:t>
            </w:r>
          </w:p>
          <w:p w14:paraId="17CE9D4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 = West</w:t>
            </w:r>
          </w:p>
          <w:p w14:paraId="6C742F5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 = Northeast</w:t>
            </w:r>
          </w:p>
          <w:p w14:paraId="4048FD3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NW = Northwest</w:t>
            </w:r>
          </w:p>
          <w:p w14:paraId="4B25F98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 = Southeast</w:t>
            </w:r>
          </w:p>
          <w:p w14:paraId="0AE2506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 = Southwest</w:t>
            </w:r>
          </w:p>
        </w:tc>
      </w:tr>
      <w:tr w:rsidR="005E0257" w14:paraId="5C60533A" w14:textId="77777777" w:rsidTr="00E66964">
        <w:trPr>
          <w:cantSplit/>
          <w:ins w:id="51" w:author="Anderson" w:date="2017-07-25T08:13:00Z"/>
        </w:trPr>
        <w:tc>
          <w:tcPr>
            <w:tcW w:w="1080" w:type="dxa"/>
          </w:tcPr>
          <w:p w14:paraId="0625672F" w14:textId="77777777" w:rsidR="005E0257" w:rsidRDefault="005E0257" w:rsidP="004744B1">
            <w:pPr>
              <w:jc w:val="center"/>
              <w:rPr>
                <w:ins w:id="52" w:author="Anderson" w:date="2017-07-25T08:13:00Z"/>
                <w:rFonts w:ascii="Arial" w:hAnsi="Arial"/>
                <w:sz w:val="14"/>
              </w:rPr>
            </w:pPr>
            <w:ins w:id="53" w:author="Anderson" w:date="2017-07-25T11:07:00Z">
              <w:r>
                <w:rPr>
                  <w:rFonts w:ascii="Arial" w:hAnsi="Arial"/>
                  <w:sz w:val="14"/>
                </w:rPr>
                <w:t>CSRQ27</w:t>
              </w:r>
            </w:ins>
          </w:p>
        </w:tc>
        <w:tc>
          <w:tcPr>
            <w:tcW w:w="630" w:type="dxa"/>
          </w:tcPr>
          <w:p w14:paraId="63F4317E" w14:textId="77777777" w:rsidR="005E0257" w:rsidRDefault="005E0257" w:rsidP="004744B1">
            <w:pPr>
              <w:jc w:val="center"/>
              <w:rPr>
                <w:ins w:id="54" w:author="Anderson" w:date="2017-07-25T08:13:00Z"/>
                <w:rFonts w:ascii="Arial" w:hAnsi="Arial"/>
                <w:sz w:val="14"/>
              </w:rPr>
            </w:pPr>
            <w:ins w:id="55" w:author="Anderson" w:date="2017-07-25T08:22:00Z">
              <w:r>
                <w:rPr>
                  <w:rFonts w:ascii="Arial" w:hAnsi="Arial"/>
                  <w:sz w:val="14"/>
                </w:rPr>
                <w:t>35</w:t>
              </w:r>
            </w:ins>
          </w:p>
        </w:tc>
        <w:tc>
          <w:tcPr>
            <w:tcW w:w="3600" w:type="dxa"/>
          </w:tcPr>
          <w:p w14:paraId="2A1B8A30" w14:textId="77777777" w:rsidR="005E0257" w:rsidRDefault="005E0257" w:rsidP="004744B1">
            <w:pPr>
              <w:rPr>
                <w:ins w:id="56" w:author="Anderson" w:date="2017-07-25T08:13:00Z"/>
                <w:rFonts w:ascii="Arial" w:hAnsi="Arial"/>
                <w:sz w:val="14"/>
              </w:rPr>
            </w:pPr>
            <w:ins w:id="57" w:author="Anderson" w:date="2017-07-25T08:13:00Z">
              <w:r>
                <w:rPr>
                  <w:rFonts w:ascii="Arial" w:hAnsi="Arial"/>
                  <w:sz w:val="14"/>
                </w:rPr>
                <w:t>CITY</w:t>
              </w:r>
            </w:ins>
          </w:p>
        </w:tc>
        <w:tc>
          <w:tcPr>
            <w:tcW w:w="1080" w:type="dxa"/>
          </w:tcPr>
          <w:p w14:paraId="7D911DFD" w14:textId="77777777" w:rsidR="005E0257" w:rsidRDefault="005E0257" w:rsidP="004744B1">
            <w:pPr>
              <w:jc w:val="center"/>
              <w:rPr>
                <w:ins w:id="58" w:author="Anderson" w:date="2017-07-25T08:13:00Z"/>
                <w:rFonts w:ascii="Arial" w:hAnsi="Arial"/>
                <w:sz w:val="14"/>
              </w:rPr>
            </w:pPr>
            <w:ins w:id="59" w:author="Anderson" w:date="2017-07-25T08:13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433868D9" w14:textId="77777777" w:rsidR="005E0257" w:rsidRDefault="005E0257" w:rsidP="004744B1">
            <w:pPr>
              <w:rPr>
                <w:ins w:id="60" w:author="Anderson" w:date="2017-07-25T08:13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661B2313" w14:textId="77777777" w:rsidR="005E0257" w:rsidRDefault="005E0257" w:rsidP="004744B1">
            <w:pPr>
              <w:jc w:val="center"/>
              <w:rPr>
                <w:ins w:id="61" w:author="Anderson" w:date="2017-07-25T08:13:00Z"/>
                <w:rFonts w:ascii="Arial" w:hAnsi="Arial"/>
                <w:sz w:val="14"/>
              </w:rPr>
            </w:pPr>
            <w:ins w:id="62" w:author="Anderson" w:date="2017-07-25T08:13:00Z">
              <w:r>
                <w:rPr>
                  <w:rFonts w:ascii="Arial" w:hAnsi="Arial"/>
                  <w:sz w:val="14"/>
                </w:rPr>
                <w:t>32</w:t>
              </w:r>
            </w:ins>
          </w:p>
        </w:tc>
        <w:tc>
          <w:tcPr>
            <w:tcW w:w="540" w:type="dxa"/>
          </w:tcPr>
          <w:p w14:paraId="3A1D6C5D" w14:textId="77777777" w:rsidR="005E0257" w:rsidRDefault="005E0257" w:rsidP="004744B1">
            <w:pPr>
              <w:jc w:val="center"/>
              <w:rPr>
                <w:ins w:id="63" w:author="Anderson" w:date="2017-07-25T08:13:00Z"/>
                <w:rFonts w:ascii="Arial" w:hAnsi="Arial"/>
                <w:sz w:val="14"/>
              </w:rPr>
            </w:pPr>
            <w:ins w:id="64" w:author="Anderson" w:date="2017-07-25T08:13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15D30B2C" w14:textId="77777777" w:rsidR="005E0257" w:rsidRDefault="005E0257" w:rsidP="004744B1">
            <w:pPr>
              <w:rPr>
                <w:ins w:id="65" w:author="Anderson" w:date="2017-07-25T08:13:00Z"/>
                <w:rFonts w:ascii="Arial" w:hAnsi="Arial"/>
                <w:sz w:val="14"/>
              </w:rPr>
            </w:pPr>
          </w:p>
        </w:tc>
      </w:tr>
      <w:tr w:rsidR="005E0257" w14:paraId="208B9419" w14:textId="77777777" w:rsidTr="00E66964">
        <w:trPr>
          <w:cantSplit/>
        </w:trPr>
        <w:tc>
          <w:tcPr>
            <w:tcW w:w="1080" w:type="dxa"/>
          </w:tcPr>
          <w:p w14:paraId="7665B36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CSRQ28</w:t>
            </w:r>
          </w:p>
        </w:tc>
        <w:tc>
          <w:tcPr>
            <w:tcW w:w="630" w:type="dxa"/>
          </w:tcPr>
          <w:p w14:paraId="36A086B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3600" w:type="dxa"/>
          </w:tcPr>
          <w:p w14:paraId="475D87C7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STATE*</w:t>
            </w:r>
          </w:p>
        </w:tc>
        <w:tc>
          <w:tcPr>
            <w:tcW w:w="1080" w:type="dxa"/>
          </w:tcPr>
          <w:p w14:paraId="6A2EC0F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1EACF41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6C1CA03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213C69D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25B4B4D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209AF76F" w14:textId="77777777" w:rsidTr="00E66964">
        <w:trPr>
          <w:cantSplit/>
          <w:ins w:id="66" w:author="Anderson" w:date="2017-07-25T08:16:00Z"/>
        </w:trPr>
        <w:tc>
          <w:tcPr>
            <w:tcW w:w="1080" w:type="dxa"/>
          </w:tcPr>
          <w:p w14:paraId="25BD48B1" w14:textId="77777777" w:rsidR="005E0257" w:rsidRDefault="005E0257" w:rsidP="004744B1">
            <w:pPr>
              <w:jc w:val="center"/>
              <w:rPr>
                <w:ins w:id="67" w:author="Anderson" w:date="2017-07-25T08:16:00Z"/>
                <w:rFonts w:ascii="Arial" w:hAnsi="Arial"/>
                <w:sz w:val="14"/>
              </w:rPr>
            </w:pPr>
            <w:ins w:id="68" w:author="Anderson" w:date="2017-07-25T11:08:00Z">
              <w:r>
                <w:rPr>
                  <w:rFonts w:ascii="Arial" w:hAnsi="Arial"/>
                  <w:sz w:val="14"/>
                </w:rPr>
                <w:t>CSRQ29</w:t>
              </w:r>
            </w:ins>
          </w:p>
        </w:tc>
        <w:tc>
          <w:tcPr>
            <w:tcW w:w="630" w:type="dxa"/>
          </w:tcPr>
          <w:p w14:paraId="699A7E52" w14:textId="77777777" w:rsidR="005E0257" w:rsidRDefault="005E0257" w:rsidP="004744B1">
            <w:pPr>
              <w:jc w:val="center"/>
              <w:rPr>
                <w:ins w:id="69" w:author="Anderson" w:date="2017-07-25T08:16:00Z"/>
                <w:rFonts w:ascii="Arial" w:hAnsi="Arial"/>
                <w:sz w:val="14"/>
              </w:rPr>
            </w:pPr>
            <w:ins w:id="70" w:author="Anderson" w:date="2017-07-25T08:23:00Z">
              <w:r>
                <w:rPr>
                  <w:rFonts w:ascii="Arial" w:hAnsi="Arial"/>
                  <w:sz w:val="14"/>
                </w:rPr>
                <w:t>37</w:t>
              </w:r>
            </w:ins>
          </w:p>
        </w:tc>
        <w:tc>
          <w:tcPr>
            <w:tcW w:w="3600" w:type="dxa"/>
          </w:tcPr>
          <w:p w14:paraId="66ED0FB1" w14:textId="77777777" w:rsidR="005E0257" w:rsidRDefault="005E0257" w:rsidP="004744B1">
            <w:pPr>
              <w:rPr>
                <w:ins w:id="71" w:author="Anderson" w:date="2017-07-25T08:16:00Z"/>
                <w:rFonts w:ascii="Arial" w:hAnsi="Arial"/>
                <w:sz w:val="14"/>
              </w:rPr>
            </w:pPr>
            <w:ins w:id="72" w:author="Anderson" w:date="2017-07-25T08:16:00Z">
              <w:r>
                <w:rPr>
                  <w:rFonts w:ascii="Arial" w:hAnsi="Arial"/>
                  <w:sz w:val="14"/>
                </w:rPr>
                <w:t>ZIP</w:t>
              </w:r>
            </w:ins>
          </w:p>
        </w:tc>
        <w:tc>
          <w:tcPr>
            <w:tcW w:w="1080" w:type="dxa"/>
          </w:tcPr>
          <w:p w14:paraId="2F7FD577" w14:textId="77777777" w:rsidR="005E0257" w:rsidRDefault="005E0257" w:rsidP="004744B1">
            <w:pPr>
              <w:jc w:val="center"/>
              <w:rPr>
                <w:ins w:id="73" w:author="Anderson" w:date="2017-07-25T08:16:00Z"/>
                <w:rFonts w:ascii="Arial" w:hAnsi="Arial"/>
                <w:sz w:val="14"/>
              </w:rPr>
            </w:pPr>
            <w:ins w:id="74" w:author="Anderson" w:date="2017-07-25T08:16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562CF9BD" w14:textId="77777777" w:rsidR="005E0257" w:rsidRDefault="005E0257" w:rsidP="004744B1">
            <w:pPr>
              <w:rPr>
                <w:ins w:id="75" w:author="Anderson" w:date="2017-07-25T08:16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1675BAC1" w14:textId="77777777" w:rsidR="005E0257" w:rsidRDefault="005E0257" w:rsidP="004744B1">
            <w:pPr>
              <w:jc w:val="center"/>
              <w:rPr>
                <w:ins w:id="76" w:author="Anderson" w:date="2017-07-25T08:16:00Z"/>
                <w:rFonts w:ascii="Arial" w:hAnsi="Arial"/>
                <w:sz w:val="14"/>
              </w:rPr>
            </w:pPr>
            <w:ins w:id="77" w:author="Anderson" w:date="2017-07-25T08:16:00Z">
              <w:r>
                <w:rPr>
                  <w:rFonts w:ascii="Arial" w:hAnsi="Arial"/>
                  <w:sz w:val="14"/>
                </w:rPr>
                <w:t>10</w:t>
              </w:r>
            </w:ins>
          </w:p>
        </w:tc>
        <w:tc>
          <w:tcPr>
            <w:tcW w:w="540" w:type="dxa"/>
          </w:tcPr>
          <w:p w14:paraId="3D8A3197" w14:textId="77777777" w:rsidR="005E0257" w:rsidRDefault="005E0257" w:rsidP="004744B1">
            <w:pPr>
              <w:jc w:val="center"/>
              <w:rPr>
                <w:ins w:id="78" w:author="Anderson" w:date="2017-07-25T08:16:00Z"/>
                <w:rFonts w:ascii="Arial" w:hAnsi="Arial"/>
                <w:sz w:val="14"/>
              </w:rPr>
            </w:pPr>
            <w:ins w:id="79" w:author="Anderson" w:date="2017-07-25T08:16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799D3F86" w14:textId="77777777" w:rsidR="005E0257" w:rsidRDefault="005E0257" w:rsidP="004744B1">
            <w:pPr>
              <w:rPr>
                <w:ins w:id="80" w:author="Anderson" w:date="2017-07-25T08:16:00Z"/>
                <w:rFonts w:ascii="Arial" w:hAnsi="Arial"/>
                <w:sz w:val="14"/>
              </w:rPr>
            </w:pPr>
          </w:p>
        </w:tc>
      </w:tr>
      <w:tr w:rsidR="005E0257" w14:paraId="67F11DFC" w14:textId="77777777" w:rsidTr="00EB3947">
        <w:trPr>
          <w:cantSplit/>
          <w:ins w:id="81" w:author="Anderson" w:date="2017-07-25T08:22:00Z"/>
        </w:trPr>
        <w:tc>
          <w:tcPr>
            <w:tcW w:w="1080" w:type="dxa"/>
          </w:tcPr>
          <w:p w14:paraId="74132B9F" w14:textId="77777777" w:rsidR="005E0257" w:rsidRDefault="005E0257" w:rsidP="00EB3947">
            <w:pPr>
              <w:jc w:val="center"/>
              <w:rPr>
                <w:ins w:id="82" w:author="Anderson" w:date="2017-07-25T08:22:00Z"/>
                <w:rFonts w:ascii="Arial" w:hAnsi="Arial"/>
                <w:sz w:val="14"/>
              </w:rPr>
            </w:pPr>
            <w:ins w:id="83" w:author="Anderson" w:date="2017-07-25T08:22:00Z">
              <w:r>
                <w:rPr>
                  <w:rFonts w:ascii="Arial" w:hAnsi="Arial"/>
                  <w:sz w:val="14"/>
                </w:rPr>
                <w:t>CSRQ30</w:t>
              </w:r>
            </w:ins>
          </w:p>
        </w:tc>
        <w:tc>
          <w:tcPr>
            <w:tcW w:w="630" w:type="dxa"/>
          </w:tcPr>
          <w:p w14:paraId="1E7D6BD9" w14:textId="77777777" w:rsidR="005E0257" w:rsidRDefault="005E0257" w:rsidP="00EB3947">
            <w:pPr>
              <w:jc w:val="center"/>
              <w:rPr>
                <w:ins w:id="84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4C9F2BB0" w14:textId="77777777" w:rsidR="005E0257" w:rsidRDefault="005E0257" w:rsidP="00EB3947">
            <w:pPr>
              <w:rPr>
                <w:ins w:id="85" w:author="Anderson" w:date="2017-07-25T08:22:00Z"/>
                <w:rFonts w:ascii="Arial" w:hAnsi="Arial"/>
                <w:b/>
                <w:sz w:val="14"/>
              </w:rPr>
            </w:pPr>
            <w:ins w:id="86" w:author="Anderson" w:date="2017-07-25T08:22:00Z">
              <w:r>
                <w:rPr>
                  <w:rFonts w:ascii="Arial" w:hAnsi="Arial"/>
                  <w:sz w:val="14"/>
                </w:rPr>
                <w:t>Email Address (EMAIL)*</w:t>
              </w:r>
            </w:ins>
          </w:p>
        </w:tc>
        <w:tc>
          <w:tcPr>
            <w:tcW w:w="1080" w:type="dxa"/>
          </w:tcPr>
          <w:p w14:paraId="115BE033" w14:textId="77777777" w:rsidR="005E0257" w:rsidRDefault="005E0257" w:rsidP="00EB3947">
            <w:pPr>
              <w:jc w:val="center"/>
              <w:rPr>
                <w:ins w:id="87" w:author="Anderson" w:date="2017-07-25T08:22:00Z"/>
                <w:rFonts w:ascii="Arial" w:hAnsi="Arial"/>
                <w:sz w:val="14"/>
              </w:rPr>
            </w:pPr>
            <w:ins w:id="88" w:author="Anderson" w:date="2017-07-25T08:22:00Z">
              <w:r>
                <w:rPr>
                  <w:rFonts w:ascii="Arial" w:hAnsi="Arial"/>
                  <w:sz w:val="14"/>
                </w:rPr>
                <w:t>C</w:t>
              </w:r>
            </w:ins>
          </w:p>
        </w:tc>
        <w:tc>
          <w:tcPr>
            <w:tcW w:w="7110" w:type="dxa"/>
          </w:tcPr>
          <w:p w14:paraId="0CB4AF2A" w14:textId="77777777" w:rsidR="005E0257" w:rsidRDefault="005E0257" w:rsidP="00EB3947">
            <w:pPr>
              <w:rPr>
                <w:ins w:id="89" w:author="Anderson" w:date="2017-07-25T08:22:00Z"/>
                <w:rFonts w:ascii="Arial" w:hAnsi="Arial"/>
                <w:sz w:val="14"/>
              </w:rPr>
            </w:pPr>
            <w:ins w:id="90" w:author="Anderson" w:date="2017-07-25T08:22:00Z">
              <w:r>
                <w:rPr>
                  <w:rFonts w:ascii="Arial" w:hAnsi="Arial"/>
                  <w:b/>
                  <w:sz w:val="14"/>
                </w:rPr>
                <w:t xml:space="preserve">Email Address: </w:t>
              </w:r>
              <w:r>
                <w:rPr>
                  <w:rFonts w:ascii="Arial" w:hAnsi="Arial"/>
                  <w:sz w:val="14"/>
                </w:rPr>
                <w:t>This field should be populated with email address when this is the desired way to receive the CSR.</w:t>
              </w:r>
            </w:ins>
          </w:p>
          <w:p w14:paraId="0AB09F4D" w14:textId="77777777" w:rsidR="005E0257" w:rsidRDefault="005E0257" w:rsidP="00EB3947">
            <w:pPr>
              <w:rPr>
                <w:ins w:id="91" w:author="Anderson" w:date="2017-07-25T08:22:00Z"/>
                <w:rFonts w:ascii="Arial" w:hAnsi="Arial"/>
                <w:sz w:val="14"/>
              </w:rPr>
            </w:pPr>
          </w:p>
          <w:p w14:paraId="34DBF390" w14:textId="77777777" w:rsidR="005E0257" w:rsidRDefault="005E0257" w:rsidP="00EB3947">
            <w:pPr>
              <w:rPr>
                <w:ins w:id="92" w:author="Anderson" w:date="2017-07-25T08:22:00Z"/>
                <w:rFonts w:ascii="Arial" w:hAnsi="Arial"/>
                <w:sz w:val="14"/>
              </w:rPr>
            </w:pPr>
            <w:ins w:id="93" w:author="Anderson" w:date="2017-07-25T08:22:00Z">
              <w:r>
                <w:rPr>
                  <w:rFonts w:ascii="Arial" w:hAnsi="Arial"/>
                  <w:sz w:val="14"/>
                </w:rPr>
                <w:t>Required if RTNMETH = L.</w:t>
              </w:r>
            </w:ins>
          </w:p>
        </w:tc>
        <w:tc>
          <w:tcPr>
            <w:tcW w:w="540" w:type="dxa"/>
          </w:tcPr>
          <w:p w14:paraId="751BA3B1" w14:textId="77777777" w:rsidR="005E0257" w:rsidRDefault="005E0257" w:rsidP="00EB3947">
            <w:pPr>
              <w:jc w:val="center"/>
              <w:rPr>
                <w:ins w:id="94" w:author="Anderson" w:date="2017-07-25T08:22:00Z"/>
                <w:rFonts w:ascii="Arial" w:hAnsi="Arial"/>
                <w:sz w:val="14"/>
              </w:rPr>
            </w:pPr>
            <w:ins w:id="95" w:author="Anderson" w:date="2017-07-25T08:22:00Z">
              <w:r>
                <w:rPr>
                  <w:rFonts w:ascii="Arial" w:hAnsi="Arial"/>
                  <w:sz w:val="14"/>
                </w:rPr>
                <w:t>255</w:t>
              </w:r>
            </w:ins>
          </w:p>
        </w:tc>
        <w:tc>
          <w:tcPr>
            <w:tcW w:w="540" w:type="dxa"/>
          </w:tcPr>
          <w:p w14:paraId="4063A8F9" w14:textId="77777777" w:rsidR="005E0257" w:rsidRDefault="005E0257" w:rsidP="00EB3947">
            <w:pPr>
              <w:jc w:val="center"/>
              <w:rPr>
                <w:ins w:id="96" w:author="Anderson" w:date="2017-07-25T08:22:00Z"/>
                <w:rFonts w:ascii="Arial" w:hAnsi="Arial"/>
                <w:sz w:val="14"/>
              </w:rPr>
            </w:pPr>
            <w:ins w:id="97" w:author="Anderson" w:date="2017-07-25T08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4A56330C" w14:textId="77777777" w:rsidR="005E0257" w:rsidRDefault="005E0257" w:rsidP="00EB3947">
            <w:pPr>
              <w:rPr>
                <w:ins w:id="98" w:author="Anderson" w:date="2017-07-25T08:22:00Z"/>
                <w:rFonts w:ascii="Arial" w:hAnsi="Arial"/>
                <w:sz w:val="14"/>
              </w:rPr>
            </w:pPr>
          </w:p>
        </w:tc>
      </w:tr>
      <w:tr w:rsidR="005E0257" w14:paraId="13DA74BF" w14:textId="77777777" w:rsidTr="00EB3947">
        <w:trPr>
          <w:cantSplit/>
          <w:ins w:id="99" w:author="Anderson" w:date="2017-07-25T08:22:00Z"/>
        </w:trPr>
        <w:tc>
          <w:tcPr>
            <w:tcW w:w="1080" w:type="dxa"/>
          </w:tcPr>
          <w:p w14:paraId="28184974" w14:textId="77777777" w:rsidR="005E0257" w:rsidRDefault="005E0257" w:rsidP="00EB3947">
            <w:pPr>
              <w:jc w:val="center"/>
              <w:rPr>
                <w:ins w:id="100" w:author="Anderson" w:date="2017-07-25T08:22:00Z"/>
                <w:rFonts w:ascii="Arial" w:hAnsi="Arial"/>
                <w:sz w:val="14"/>
              </w:rPr>
            </w:pPr>
            <w:ins w:id="101" w:author="Anderson" w:date="2017-07-25T08:22:00Z">
              <w:r>
                <w:rPr>
                  <w:rFonts w:ascii="Arial" w:hAnsi="Arial"/>
                  <w:sz w:val="14"/>
                </w:rPr>
                <w:t>CSRQ31</w:t>
              </w:r>
            </w:ins>
          </w:p>
        </w:tc>
        <w:tc>
          <w:tcPr>
            <w:tcW w:w="630" w:type="dxa"/>
          </w:tcPr>
          <w:p w14:paraId="46C6B91D" w14:textId="77777777" w:rsidR="005E0257" w:rsidRDefault="005E0257" w:rsidP="00EB3947">
            <w:pPr>
              <w:jc w:val="center"/>
              <w:rPr>
                <w:ins w:id="102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50B85C6F" w14:textId="77777777" w:rsidR="005E0257" w:rsidRDefault="005E0257" w:rsidP="00EB3947">
            <w:pPr>
              <w:rPr>
                <w:ins w:id="103" w:author="Anderson" w:date="2017-07-25T08:22:00Z"/>
                <w:rFonts w:ascii="Arial" w:hAnsi="Arial"/>
                <w:sz w:val="14"/>
              </w:rPr>
            </w:pPr>
            <w:ins w:id="104" w:author="Anderson" w:date="2017-07-25T08:22:00Z">
              <w:r>
                <w:rPr>
                  <w:rFonts w:ascii="Arial" w:hAnsi="Arial"/>
                  <w:sz w:val="14"/>
                </w:rPr>
                <w:t>Service Indicator (SERVIND)*</w:t>
              </w:r>
            </w:ins>
          </w:p>
        </w:tc>
        <w:tc>
          <w:tcPr>
            <w:tcW w:w="1080" w:type="dxa"/>
          </w:tcPr>
          <w:p w14:paraId="4BBEF26E" w14:textId="77777777" w:rsidR="005E0257" w:rsidRDefault="005E0257" w:rsidP="00EB3947">
            <w:pPr>
              <w:jc w:val="center"/>
              <w:rPr>
                <w:ins w:id="105" w:author="Anderson" w:date="2017-07-25T08:22:00Z"/>
                <w:rFonts w:ascii="Arial" w:hAnsi="Arial"/>
                <w:sz w:val="14"/>
              </w:rPr>
            </w:pPr>
            <w:ins w:id="106" w:author="Anderson" w:date="2017-07-25T08:22:00Z">
              <w:r>
                <w:rPr>
                  <w:rFonts w:ascii="Arial" w:hAnsi="Arial"/>
                  <w:sz w:val="14"/>
                </w:rPr>
                <w:t>R</w:t>
              </w:r>
            </w:ins>
          </w:p>
        </w:tc>
        <w:tc>
          <w:tcPr>
            <w:tcW w:w="7110" w:type="dxa"/>
          </w:tcPr>
          <w:p w14:paraId="77673335" w14:textId="77777777" w:rsidR="005E0257" w:rsidRDefault="005E0257" w:rsidP="00EB3947">
            <w:pPr>
              <w:rPr>
                <w:ins w:id="107" w:author="Anderson" w:date="2017-07-25T08:22:00Z"/>
                <w:rFonts w:ascii="Arial" w:hAnsi="Arial"/>
                <w:sz w:val="14"/>
              </w:rPr>
            </w:pPr>
            <w:ins w:id="108" w:author="Anderson" w:date="2017-07-25T08:22:00Z">
              <w:r>
                <w:rPr>
                  <w:rFonts w:ascii="Arial" w:hAnsi="Arial"/>
                  <w:b/>
                  <w:sz w:val="14"/>
                </w:rPr>
                <w:t>Service Indicator:</w:t>
              </w:r>
              <w:r>
                <w:rPr>
                  <w:rFonts w:ascii="Arial" w:hAnsi="Arial"/>
                  <w:sz w:val="14"/>
                </w:rPr>
                <w:t xml:space="preserve"> This field identifies if the service being requested is identified by a Telephone Number or an ECCKT.</w:t>
              </w:r>
            </w:ins>
          </w:p>
          <w:p w14:paraId="4D2482DF" w14:textId="77777777" w:rsidR="005E0257" w:rsidRDefault="005E0257" w:rsidP="00EB3947">
            <w:pPr>
              <w:rPr>
                <w:ins w:id="109" w:author="Anderson" w:date="2017-07-25T08:22:00Z"/>
                <w:rFonts w:ascii="Arial" w:hAnsi="Arial"/>
                <w:sz w:val="14"/>
              </w:rPr>
            </w:pPr>
          </w:p>
          <w:p w14:paraId="0CBD805A" w14:textId="77777777" w:rsidR="005E0257" w:rsidRDefault="005E0257" w:rsidP="00EB3947">
            <w:pPr>
              <w:rPr>
                <w:ins w:id="110" w:author="Anderson" w:date="2017-07-25T08:22:00Z"/>
                <w:rFonts w:ascii="Arial" w:hAnsi="Arial"/>
                <w:sz w:val="14"/>
              </w:rPr>
            </w:pPr>
            <w:ins w:id="111" w:author="Anderson" w:date="2017-07-25T08:22:00Z">
              <w:r>
                <w:rPr>
                  <w:rFonts w:ascii="Arial" w:hAnsi="Arial"/>
                  <w:sz w:val="14"/>
                </w:rPr>
                <w:t xml:space="preserve">If Co-Provider has TN or list of WTNs, use T (e.g., POTS).  </w:t>
              </w:r>
            </w:ins>
          </w:p>
          <w:p w14:paraId="5CF1C047" w14:textId="77777777" w:rsidR="005E0257" w:rsidRDefault="005E0257" w:rsidP="00EB3947">
            <w:pPr>
              <w:rPr>
                <w:ins w:id="112" w:author="Anderson" w:date="2017-07-25T08:22:00Z"/>
                <w:rFonts w:ascii="Arial" w:hAnsi="Arial"/>
                <w:sz w:val="14"/>
              </w:rPr>
            </w:pPr>
            <w:ins w:id="113" w:author="Anderson" w:date="2017-07-25T08:22:00Z">
              <w:r>
                <w:rPr>
                  <w:rFonts w:ascii="Arial" w:hAnsi="Arial"/>
                  <w:sz w:val="14"/>
                </w:rPr>
                <w:t xml:space="preserve">If Co-Provider has ECCKT, use N (e.g., Resale Private Line).  </w:t>
              </w:r>
            </w:ins>
          </w:p>
          <w:p w14:paraId="416A5DDA" w14:textId="77777777" w:rsidR="005E0257" w:rsidRDefault="005E0257" w:rsidP="00EB3947">
            <w:pPr>
              <w:rPr>
                <w:ins w:id="114" w:author="Anderson" w:date="2017-07-25T08:22:00Z"/>
                <w:rFonts w:ascii="Arial" w:hAnsi="Arial"/>
                <w:sz w:val="14"/>
              </w:rPr>
            </w:pPr>
            <w:ins w:id="115" w:author="Anderson" w:date="2017-07-25T08:22:00Z">
              <w:r>
                <w:rPr>
                  <w:rFonts w:ascii="Arial" w:hAnsi="Arial"/>
                  <w:sz w:val="14"/>
                </w:rPr>
                <w:t>If ISDN, T is the only valid value.</w:t>
              </w:r>
            </w:ins>
          </w:p>
        </w:tc>
        <w:tc>
          <w:tcPr>
            <w:tcW w:w="540" w:type="dxa"/>
          </w:tcPr>
          <w:p w14:paraId="289F49EA" w14:textId="77777777" w:rsidR="005E0257" w:rsidRDefault="005E0257" w:rsidP="00EB3947">
            <w:pPr>
              <w:jc w:val="center"/>
              <w:rPr>
                <w:ins w:id="116" w:author="Anderson" w:date="2017-07-25T08:22:00Z"/>
                <w:rFonts w:ascii="Arial" w:hAnsi="Arial"/>
                <w:sz w:val="14"/>
              </w:rPr>
            </w:pPr>
            <w:ins w:id="117" w:author="Anderson" w:date="2017-07-25T08:22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01E3680F" w14:textId="77777777" w:rsidR="005E0257" w:rsidRDefault="005E0257" w:rsidP="00EB3947">
            <w:pPr>
              <w:jc w:val="center"/>
              <w:rPr>
                <w:ins w:id="118" w:author="Anderson" w:date="2017-07-25T08:22:00Z"/>
                <w:rFonts w:ascii="Arial" w:hAnsi="Arial"/>
                <w:sz w:val="14"/>
              </w:rPr>
            </w:pPr>
            <w:ins w:id="119" w:author="Anderson" w:date="2017-07-25T08:22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0C1BB6F5" w14:textId="77777777" w:rsidR="005E0257" w:rsidRDefault="005E0257" w:rsidP="00EB3947">
            <w:pPr>
              <w:rPr>
                <w:ins w:id="120" w:author="Anderson" w:date="2017-07-25T08:22:00Z"/>
                <w:rFonts w:ascii="Arial" w:hAnsi="Arial"/>
                <w:sz w:val="14"/>
              </w:rPr>
            </w:pPr>
            <w:ins w:id="121" w:author="Anderson" w:date="2017-07-25T08:22:00Z">
              <w:r>
                <w:rPr>
                  <w:rFonts w:ascii="Arial" w:hAnsi="Arial"/>
                  <w:sz w:val="14"/>
                </w:rPr>
                <w:t>T = Telephone Number</w:t>
              </w:r>
            </w:ins>
          </w:p>
          <w:p w14:paraId="1E468EA1" w14:textId="77777777" w:rsidR="005E0257" w:rsidRDefault="005E0257" w:rsidP="00EB3947">
            <w:pPr>
              <w:rPr>
                <w:ins w:id="122" w:author="Anderson" w:date="2017-07-25T08:22:00Z"/>
                <w:rFonts w:ascii="Arial" w:hAnsi="Arial"/>
                <w:sz w:val="14"/>
              </w:rPr>
            </w:pPr>
            <w:ins w:id="123" w:author="Anderson" w:date="2017-07-25T08:22:00Z">
              <w:r>
                <w:rPr>
                  <w:rFonts w:ascii="Arial" w:hAnsi="Arial"/>
                  <w:sz w:val="14"/>
                </w:rPr>
                <w:t>N = Non-Telephone Number</w:t>
              </w:r>
            </w:ins>
          </w:p>
        </w:tc>
      </w:tr>
      <w:tr w:rsidR="005E0257" w14:paraId="2D0C76B1" w14:textId="77777777" w:rsidTr="00EB3947">
        <w:trPr>
          <w:cantSplit/>
          <w:ins w:id="124" w:author="Anderson" w:date="2017-07-25T08:22:00Z"/>
        </w:trPr>
        <w:tc>
          <w:tcPr>
            <w:tcW w:w="1080" w:type="dxa"/>
          </w:tcPr>
          <w:p w14:paraId="3EBD8BCE" w14:textId="77777777" w:rsidR="005E0257" w:rsidRDefault="005E0257" w:rsidP="00EB3947">
            <w:pPr>
              <w:jc w:val="center"/>
              <w:rPr>
                <w:ins w:id="125" w:author="Anderson" w:date="2017-07-25T08:22:00Z"/>
                <w:rFonts w:ascii="Arial" w:hAnsi="Arial"/>
                <w:sz w:val="14"/>
              </w:rPr>
            </w:pPr>
            <w:ins w:id="126" w:author="Anderson" w:date="2017-07-25T08:22:00Z">
              <w:r>
                <w:rPr>
                  <w:rFonts w:ascii="Arial" w:hAnsi="Arial"/>
                  <w:sz w:val="14"/>
                </w:rPr>
                <w:t>CSRQ32</w:t>
              </w:r>
            </w:ins>
          </w:p>
        </w:tc>
        <w:tc>
          <w:tcPr>
            <w:tcW w:w="630" w:type="dxa"/>
          </w:tcPr>
          <w:p w14:paraId="08A939D0" w14:textId="77777777" w:rsidR="005E0257" w:rsidRDefault="005E0257" w:rsidP="00EB3947">
            <w:pPr>
              <w:jc w:val="center"/>
              <w:rPr>
                <w:ins w:id="127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5F1BA5CB" w14:textId="77777777" w:rsidR="005E0257" w:rsidRDefault="005E0257" w:rsidP="00EB3947">
            <w:pPr>
              <w:rPr>
                <w:ins w:id="128" w:author="Anderson" w:date="2017-07-25T08:22:00Z"/>
                <w:rFonts w:ascii="Arial" w:hAnsi="Arial"/>
                <w:sz w:val="14"/>
              </w:rPr>
            </w:pPr>
            <w:ins w:id="129" w:author="Anderson" w:date="2017-07-25T08:22:00Z">
              <w:r>
                <w:rPr>
                  <w:rFonts w:ascii="Arial" w:hAnsi="Arial"/>
                  <w:sz w:val="14"/>
                </w:rPr>
                <w:t>Reference Number (REFNUM)*</w:t>
              </w:r>
            </w:ins>
          </w:p>
        </w:tc>
        <w:tc>
          <w:tcPr>
            <w:tcW w:w="1080" w:type="dxa"/>
          </w:tcPr>
          <w:p w14:paraId="42B456A8" w14:textId="77777777" w:rsidR="005E0257" w:rsidRDefault="005E0257" w:rsidP="00EB3947">
            <w:pPr>
              <w:jc w:val="center"/>
              <w:rPr>
                <w:ins w:id="130" w:author="Anderson" w:date="2017-07-25T08:22:00Z"/>
                <w:rFonts w:ascii="Arial" w:hAnsi="Arial"/>
                <w:sz w:val="14"/>
              </w:rPr>
            </w:pPr>
            <w:ins w:id="131" w:author="Anderson" w:date="2017-07-25T08:22:00Z">
              <w:r>
                <w:rPr>
                  <w:rFonts w:ascii="Arial" w:hAnsi="Arial"/>
                  <w:sz w:val="14"/>
                </w:rPr>
                <w:t>C</w:t>
              </w:r>
            </w:ins>
          </w:p>
        </w:tc>
        <w:tc>
          <w:tcPr>
            <w:tcW w:w="7110" w:type="dxa"/>
          </w:tcPr>
          <w:p w14:paraId="1B6D32D1" w14:textId="77777777" w:rsidR="005E0257" w:rsidRDefault="005E0257" w:rsidP="00EB3947">
            <w:pPr>
              <w:rPr>
                <w:ins w:id="132" w:author="Anderson" w:date="2017-07-25T08:22:00Z"/>
                <w:rFonts w:ascii="Arial" w:hAnsi="Arial"/>
                <w:sz w:val="14"/>
              </w:rPr>
            </w:pPr>
            <w:ins w:id="133" w:author="Anderson" w:date="2017-07-25T08:22:00Z">
              <w:r>
                <w:rPr>
                  <w:rFonts w:ascii="Arial" w:hAnsi="Arial"/>
                  <w:b/>
                  <w:sz w:val="14"/>
                </w:rPr>
                <w:t xml:space="preserve">Reference Number: </w:t>
              </w:r>
              <w:r>
                <w:rPr>
                  <w:rFonts w:ascii="Arial" w:hAnsi="Arial"/>
                  <w:sz w:val="14"/>
                </w:rPr>
                <w:t>This field identifies the line or trunk as a unique number and each additional occurrence as a unique number.</w:t>
              </w:r>
            </w:ins>
          </w:p>
          <w:p w14:paraId="47432FDA" w14:textId="77777777" w:rsidR="005E0257" w:rsidRDefault="005E0257" w:rsidP="00EB3947">
            <w:pPr>
              <w:rPr>
                <w:ins w:id="134" w:author="Anderson" w:date="2017-07-25T08:22:00Z"/>
                <w:rFonts w:ascii="Arial" w:hAnsi="Arial"/>
                <w:sz w:val="14"/>
              </w:rPr>
            </w:pPr>
          </w:p>
          <w:p w14:paraId="778F9350" w14:textId="77777777" w:rsidR="005E0257" w:rsidRDefault="005E0257" w:rsidP="00EB3947">
            <w:pPr>
              <w:rPr>
                <w:ins w:id="135" w:author="Anderson" w:date="2017-07-25T08:22:00Z"/>
                <w:rFonts w:ascii="Arial" w:hAnsi="Arial"/>
                <w:sz w:val="14"/>
              </w:rPr>
            </w:pPr>
            <w:ins w:id="136" w:author="Anderson" w:date="2017-07-25T08:22:00Z">
              <w:r>
                <w:rPr>
                  <w:rFonts w:ascii="Arial" w:hAnsi="Arial"/>
                  <w:sz w:val="14"/>
                </w:rPr>
                <w:t xml:space="preserve">If there are multiple matches, this value will be used to resolve multiples through a subsequent CSRQ. The REFNUM value will be returned as part of the first CSRR response. </w:t>
              </w:r>
            </w:ins>
          </w:p>
        </w:tc>
        <w:tc>
          <w:tcPr>
            <w:tcW w:w="540" w:type="dxa"/>
          </w:tcPr>
          <w:p w14:paraId="5A134B16" w14:textId="77777777" w:rsidR="005E0257" w:rsidRDefault="005E0257" w:rsidP="00EB3947">
            <w:pPr>
              <w:jc w:val="center"/>
              <w:rPr>
                <w:ins w:id="137" w:author="Anderson" w:date="2017-07-25T08:22:00Z"/>
                <w:rFonts w:ascii="Arial" w:hAnsi="Arial"/>
                <w:sz w:val="14"/>
              </w:rPr>
            </w:pPr>
            <w:ins w:id="138" w:author="Anderson" w:date="2017-07-25T08:22:00Z">
              <w:r>
                <w:rPr>
                  <w:rFonts w:ascii="Arial" w:hAnsi="Arial"/>
                  <w:sz w:val="14"/>
                </w:rPr>
                <w:t>3</w:t>
              </w:r>
            </w:ins>
          </w:p>
        </w:tc>
        <w:tc>
          <w:tcPr>
            <w:tcW w:w="540" w:type="dxa"/>
          </w:tcPr>
          <w:p w14:paraId="313481E8" w14:textId="77777777" w:rsidR="005E0257" w:rsidRDefault="005E0257" w:rsidP="00EB3947">
            <w:pPr>
              <w:jc w:val="center"/>
              <w:rPr>
                <w:ins w:id="139" w:author="Anderson" w:date="2017-07-25T08:22:00Z"/>
                <w:rFonts w:ascii="Arial" w:hAnsi="Arial"/>
                <w:sz w:val="14"/>
              </w:rPr>
            </w:pPr>
            <w:ins w:id="140" w:author="Anderson" w:date="2017-07-25T08:22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</w:tcPr>
          <w:p w14:paraId="46685EDF" w14:textId="77777777" w:rsidR="005E0257" w:rsidRDefault="005E0257" w:rsidP="00EB3947">
            <w:pPr>
              <w:rPr>
                <w:ins w:id="141" w:author="Anderson" w:date="2017-07-25T08:22:00Z"/>
                <w:rFonts w:ascii="Arial" w:hAnsi="Arial"/>
                <w:sz w:val="14"/>
              </w:rPr>
            </w:pPr>
          </w:p>
        </w:tc>
      </w:tr>
      <w:tr w:rsidR="005E0257" w14:paraId="7326243C" w14:textId="77777777" w:rsidTr="00EB3947">
        <w:trPr>
          <w:cantSplit/>
          <w:ins w:id="142" w:author="Anderson" w:date="2017-07-25T08:22:00Z"/>
        </w:trPr>
        <w:tc>
          <w:tcPr>
            <w:tcW w:w="1080" w:type="dxa"/>
            <w:shd w:val="pct25" w:color="auto" w:fill="FFFFFF"/>
          </w:tcPr>
          <w:p w14:paraId="52322A6F" w14:textId="77777777" w:rsidR="005E0257" w:rsidRDefault="005E0257" w:rsidP="00EB3947">
            <w:pPr>
              <w:rPr>
                <w:ins w:id="143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6992BEC3" w14:textId="77777777" w:rsidR="005E0257" w:rsidRDefault="005E0257" w:rsidP="00EB3947">
            <w:pPr>
              <w:jc w:val="center"/>
              <w:rPr>
                <w:ins w:id="144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3DAD21E5" w14:textId="77777777" w:rsidR="005E0257" w:rsidRPr="00AD61C4" w:rsidRDefault="005E0257" w:rsidP="00EB3947">
            <w:pPr>
              <w:rPr>
                <w:ins w:id="145" w:author="Anderson" w:date="2017-07-25T08:22:00Z"/>
                <w:rFonts w:ascii="Arial" w:hAnsi="Arial"/>
                <w:b/>
                <w:sz w:val="14"/>
              </w:rPr>
            </w:pPr>
          </w:p>
        </w:tc>
        <w:tc>
          <w:tcPr>
            <w:tcW w:w="1080" w:type="dxa"/>
            <w:shd w:val="pct25" w:color="auto" w:fill="FFFFFF"/>
          </w:tcPr>
          <w:p w14:paraId="35FA2CFA" w14:textId="77777777" w:rsidR="005E0257" w:rsidRDefault="005E0257" w:rsidP="00EB3947">
            <w:pPr>
              <w:jc w:val="center"/>
              <w:rPr>
                <w:ins w:id="146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599C440B" w14:textId="77777777" w:rsidR="005E0257" w:rsidRDefault="005E0257" w:rsidP="00EB3947">
            <w:pPr>
              <w:rPr>
                <w:ins w:id="147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5AEB2FF0" w14:textId="77777777" w:rsidR="005E0257" w:rsidRDefault="005E0257" w:rsidP="00EB3947">
            <w:pPr>
              <w:jc w:val="center"/>
              <w:rPr>
                <w:ins w:id="148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0B9AF124" w14:textId="77777777" w:rsidR="005E0257" w:rsidRDefault="005E0257" w:rsidP="00EB3947">
            <w:pPr>
              <w:jc w:val="center"/>
              <w:rPr>
                <w:ins w:id="149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5221BB95" w14:textId="77777777" w:rsidR="005E0257" w:rsidRDefault="005E0257" w:rsidP="00EB3947">
            <w:pPr>
              <w:rPr>
                <w:ins w:id="150" w:author="Anderson" w:date="2017-07-25T08:22:00Z"/>
                <w:rFonts w:ascii="Arial" w:hAnsi="Arial"/>
                <w:sz w:val="14"/>
              </w:rPr>
            </w:pPr>
          </w:p>
        </w:tc>
      </w:tr>
      <w:tr w:rsidR="005E0257" w14:paraId="69A3861C" w14:textId="77777777" w:rsidTr="00EB3947">
        <w:trPr>
          <w:cantSplit/>
          <w:ins w:id="151" w:author="Anderson" w:date="2017-07-25T08:22:00Z"/>
        </w:trPr>
        <w:tc>
          <w:tcPr>
            <w:tcW w:w="1080" w:type="dxa"/>
          </w:tcPr>
          <w:p w14:paraId="1948FB39" w14:textId="77777777" w:rsidR="005E0257" w:rsidRDefault="005E0257" w:rsidP="00EB3947">
            <w:pPr>
              <w:jc w:val="center"/>
              <w:rPr>
                <w:ins w:id="152" w:author="Anderson" w:date="2017-07-25T08:22:00Z"/>
                <w:rFonts w:ascii="Arial" w:hAnsi="Arial"/>
                <w:sz w:val="14"/>
              </w:rPr>
            </w:pPr>
            <w:ins w:id="153" w:author="Anderson" w:date="2017-07-25T08:22:00Z">
              <w:r>
                <w:rPr>
                  <w:rFonts w:ascii="Arial" w:hAnsi="Arial"/>
                  <w:sz w:val="14"/>
                </w:rPr>
                <w:t>CSRQ33</w:t>
              </w:r>
            </w:ins>
          </w:p>
        </w:tc>
        <w:tc>
          <w:tcPr>
            <w:tcW w:w="630" w:type="dxa"/>
          </w:tcPr>
          <w:p w14:paraId="1FDA8310" w14:textId="77777777" w:rsidR="005E0257" w:rsidRDefault="005E0257" w:rsidP="00EB3947">
            <w:pPr>
              <w:jc w:val="center"/>
              <w:rPr>
                <w:ins w:id="154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1CE2CFFC" w14:textId="77777777" w:rsidR="005E0257" w:rsidRDefault="005E0257" w:rsidP="00EB3947">
            <w:pPr>
              <w:rPr>
                <w:ins w:id="155" w:author="Anderson" w:date="2017-07-25T08:22:00Z"/>
                <w:rFonts w:ascii="Arial" w:hAnsi="Arial"/>
                <w:sz w:val="14"/>
              </w:rPr>
            </w:pPr>
            <w:ins w:id="156" w:author="Anderson" w:date="2017-07-25T08:22:00Z">
              <w:r>
                <w:rPr>
                  <w:rFonts w:ascii="Arial" w:hAnsi="Arial"/>
                  <w:sz w:val="14"/>
                </w:rPr>
                <w:t>Transaction Activity (TXACT)</w:t>
              </w:r>
            </w:ins>
          </w:p>
        </w:tc>
        <w:tc>
          <w:tcPr>
            <w:tcW w:w="1080" w:type="dxa"/>
          </w:tcPr>
          <w:p w14:paraId="4451C1DA" w14:textId="77777777" w:rsidR="005E0257" w:rsidRDefault="005E0257" w:rsidP="00EB3947">
            <w:pPr>
              <w:jc w:val="center"/>
              <w:rPr>
                <w:ins w:id="157" w:author="Anderson" w:date="2017-07-25T08:22:00Z"/>
                <w:rFonts w:ascii="Arial" w:hAnsi="Arial"/>
                <w:sz w:val="14"/>
              </w:rPr>
            </w:pPr>
            <w:ins w:id="158" w:author="Anderson" w:date="2017-07-25T08:22:00Z">
              <w:r>
                <w:rPr>
                  <w:rFonts w:ascii="Arial" w:hAnsi="Arial"/>
                  <w:sz w:val="14"/>
                </w:rPr>
                <w:t>R</w:t>
              </w:r>
            </w:ins>
          </w:p>
        </w:tc>
        <w:tc>
          <w:tcPr>
            <w:tcW w:w="7110" w:type="dxa"/>
          </w:tcPr>
          <w:p w14:paraId="0F8690BB" w14:textId="77777777" w:rsidR="005E0257" w:rsidRDefault="005E0257" w:rsidP="00EB3947">
            <w:pPr>
              <w:rPr>
                <w:ins w:id="159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386B02D1" w14:textId="77777777" w:rsidR="005E0257" w:rsidRDefault="005E0257" w:rsidP="00EB3947">
            <w:pPr>
              <w:jc w:val="center"/>
              <w:rPr>
                <w:ins w:id="160" w:author="Anderson" w:date="2017-07-25T08:22:00Z"/>
                <w:rFonts w:ascii="Arial" w:hAnsi="Arial"/>
                <w:sz w:val="14"/>
              </w:rPr>
            </w:pPr>
            <w:ins w:id="161" w:author="Anderson" w:date="2017-07-25T08:22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7C57DE32" w14:textId="77777777" w:rsidR="005E0257" w:rsidRDefault="005E0257" w:rsidP="00EB3947">
            <w:pPr>
              <w:jc w:val="center"/>
              <w:rPr>
                <w:ins w:id="162" w:author="Anderson" w:date="2017-07-25T08:22:00Z"/>
                <w:rFonts w:ascii="Arial" w:hAnsi="Arial"/>
                <w:sz w:val="14"/>
              </w:rPr>
            </w:pPr>
            <w:ins w:id="163" w:author="Anderson" w:date="2017-07-25T08:22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51F40EF0" w14:textId="77777777" w:rsidR="005E0257" w:rsidRDefault="005E0257" w:rsidP="00EB3947">
            <w:pPr>
              <w:rPr>
                <w:ins w:id="164" w:author="Anderson" w:date="2017-07-25T08:22:00Z"/>
                <w:rFonts w:ascii="Arial" w:hAnsi="Arial"/>
                <w:sz w:val="14"/>
              </w:rPr>
            </w:pPr>
            <w:ins w:id="165" w:author="Anderson" w:date="2017-07-25T08:22:00Z">
              <w:r>
                <w:rPr>
                  <w:rFonts w:ascii="Arial" w:hAnsi="Arial"/>
                  <w:sz w:val="14"/>
                </w:rPr>
                <w:t>A = Base Size for Full CSR</w:t>
              </w:r>
            </w:ins>
          </w:p>
          <w:p w14:paraId="1AEDE0E3" w14:textId="77777777" w:rsidR="005E0257" w:rsidRDefault="005E0257" w:rsidP="00EB3947">
            <w:pPr>
              <w:rPr>
                <w:ins w:id="166" w:author="Anderson" w:date="2017-07-25T08:22:00Z"/>
                <w:rFonts w:ascii="Arial" w:hAnsi="Arial"/>
                <w:sz w:val="14"/>
              </w:rPr>
            </w:pPr>
            <w:ins w:id="167" w:author="Anderson" w:date="2017-07-25T08:22:00Z">
              <w:r>
                <w:rPr>
                  <w:rFonts w:ascii="Arial" w:hAnsi="Arial"/>
                  <w:sz w:val="14"/>
                </w:rPr>
                <w:t>B = Larger than Base Size for Full CSR</w:t>
              </w:r>
            </w:ins>
          </w:p>
          <w:p w14:paraId="32D913D2" w14:textId="77777777" w:rsidR="005E0257" w:rsidRDefault="005E0257" w:rsidP="00EB3947">
            <w:pPr>
              <w:rPr>
                <w:ins w:id="168" w:author="Anderson" w:date="2017-07-25T08:22:00Z"/>
                <w:rFonts w:ascii="Arial" w:hAnsi="Arial"/>
                <w:sz w:val="14"/>
              </w:rPr>
            </w:pPr>
            <w:ins w:id="169" w:author="Anderson" w:date="2017-07-25T08:22:00Z">
              <w:r>
                <w:rPr>
                  <w:rFonts w:ascii="Arial" w:hAnsi="Arial"/>
                  <w:sz w:val="14"/>
                </w:rPr>
                <w:t>C = Base Size for Partial CSR</w:t>
              </w:r>
            </w:ins>
          </w:p>
          <w:p w14:paraId="4CDA3156" w14:textId="77777777" w:rsidR="005E0257" w:rsidRDefault="005E0257" w:rsidP="00EB3947">
            <w:pPr>
              <w:rPr>
                <w:ins w:id="170" w:author="Anderson" w:date="2017-07-25T08:22:00Z"/>
                <w:rFonts w:ascii="Arial" w:hAnsi="Arial"/>
                <w:sz w:val="14"/>
              </w:rPr>
            </w:pPr>
            <w:ins w:id="171" w:author="Anderson" w:date="2017-07-25T08:22:00Z">
              <w:r>
                <w:rPr>
                  <w:rFonts w:ascii="Arial" w:hAnsi="Arial"/>
                  <w:sz w:val="14"/>
                </w:rPr>
                <w:t>D = Larger than Base Size for Partial CSR</w:t>
              </w:r>
            </w:ins>
          </w:p>
        </w:tc>
      </w:tr>
      <w:tr w:rsidR="005E0257" w14:paraId="4E9F6F20" w14:textId="77777777" w:rsidTr="00EB3947">
        <w:trPr>
          <w:cantSplit/>
          <w:ins w:id="172" w:author="Anderson" w:date="2017-07-25T08:22:00Z"/>
        </w:trPr>
        <w:tc>
          <w:tcPr>
            <w:tcW w:w="1080" w:type="dxa"/>
          </w:tcPr>
          <w:p w14:paraId="415CC028" w14:textId="77777777" w:rsidR="005E0257" w:rsidRDefault="005E0257" w:rsidP="00EB3947">
            <w:pPr>
              <w:jc w:val="center"/>
              <w:rPr>
                <w:ins w:id="173" w:author="Anderson" w:date="2017-07-25T08:22:00Z"/>
                <w:rFonts w:ascii="Arial" w:hAnsi="Arial"/>
                <w:sz w:val="14"/>
              </w:rPr>
            </w:pPr>
            <w:ins w:id="174" w:author="Anderson" w:date="2017-07-25T08:22:00Z">
              <w:r>
                <w:rPr>
                  <w:rFonts w:ascii="Arial" w:hAnsi="Arial"/>
                  <w:sz w:val="14"/>
                </w:rPr>
                <w:t>CSRQ34</w:t>
              </w:r>
            </w:ins>
          </w:p>
        </w:tc>
        <w:tc>
          <w:tcPr>
            <w:tcW w:w="630" w:type="dxa"/>
          </w:tcPr>
          <w:p w14:paraId="1E448C29" w14:textId="77777777" w:rsidR="005E0257" w:rsidRDefault="005E0257" w:rsidP="00EB3947">
            <w:pPr>
              <w:jc w:val="center"/>
              <w:rPr>
                <w:ins w:id="175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46C1BB43" w14:textId="77777777" w:rsidR="005E0257" w:rsidRDefault="005E0257" w:rsidP="00EB3947">
            <w:pPr>
              <w:rPr>
                <w:ins w:id="176" w:author="Anderson" w:date="2017-07-25T08:22:00Z"/>
                <w:rFonts w:ascii="Arial" w:hAnsi="Arial"/>
                <w:sz w:val="14"/>
              </w:rPr>
            </w:pPr>
            <w:ins w:id="177" w:author="Anderson" w:date="2017-07-25T08:22:00Z">
              <w:r>
                <w:rPr>
                  <w:rFonts w:ascii="Arial" w:hAnsi="Arial"/>
                  <w:sz w:val="14"/>
                </w:rPr>
                <w:t>English Feature USOC / Price Plan Description Indicator (FEAT_PP_DESCIND)</w:t>
              </w:r>
            </w:ins>
          </w:p>
        </w:tc>
        <w:tc>
          <w:tcPr>
            <w:tcW w:w="1080" w:type="dxa"/>
          </w:tcPr>
          <w:p w14:paraId="1139E64A" w14:textId="77777777" w:rsidR="005E0257" w:rsidRDefault="005E0257" w:rsidP="00EB3947">
            <w:pPr>
              <w:jc w:val="center"/>
              <w:rPr>
                <w:ins w:id="178" w:author="Anderson" w:date="2017-07-25T08:22:00Z"/>
                <w:rFonts w:ascii="Arial" w:hAnsi="Arial"/>
                <w:sz w:val="14"/>
              </w:rPr>
            </w:pPr>
            <w:ins w:id="179" w:author="Anderson" w:date="2017-07-25T08:22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75445C67" w14:textId="77777777" w:rsidR="005E0257" w:rsidRDefault="005E0257" w:rsidP="00EB3947">
            <w:pPr>
              <w:rPr>
                <w:ins w:id="180" w:author="Anderson" w:date="2017-07-25T08:22:00Z"/>
                <w:rFonts w:ascii="Arial" w:hAnsi="Arial"/>
                <w:sz w:val="14"/>
              </w:rPr>
            </w:pPr>
            <w:ins w:id="181" w:author="Anderson" w:date="2017-07-25T08:22:00Z">
              <w:r>
                <w:rPr>
                  <w:rFonts w:ascii="Arial" w:hAnsi="Arial"/>
                  <w:b/>
                  <w:sz w:val="14"/>
                </w:rPr>
                <w:t>Feature or English USOC / Price Plan Description Indicator:</w:t>
              </w:r>
              <w:r>
                <w:rPr>
                  <w:rFonts w:ascii="Arial" w:hAnsi="Arial"/>
                  <w:sz w:val="14"/>
                </w:rPr>
                <w:t xml:space="preserve"> This field states that a description of Feature/USOC will be needed.</w:t>
              </w:r>
            </w:ins>
          </w:p>
        </w:tc>
        <w:tc>
          <w:tcPr>
            <w:tcW w:w="540" w:type="dxa"/>
          </w:tcPr>
          <w:p w14:paraId="5A99CC1C" w14:textId="77777777" w:rsidR="005E0257" w:rsidRDefault="005E0257" w:rsidP="00EB3947">
            <w:pPr>
              <w:jc w:val="center"/>
              <w:rPr>
                <w:ins w:id="182" w:author="Anderson" w:date="2017-07-25T08:22:00Z"/>
                <w:rFonts w:ascii="Arial" w:hAnsi="Arial"/>
                <w:sz w:val="14"/>
              </w:rPr>
            </w:pPr>
            <w:ins w:id="183" w:author="Anderson" w:date="2017-07-25T08:22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59382F34" w14:textId="77777777" w:rsidR="005E0257" w:rsidRDefault="005E0257" w:rsidP="00EB3947">
            <w:pPr>
              <w:jc w:val="center"/>
              <w:rPr>
                <w:ins w:id="184" w:author="Anderson" w:date="2017-07-25T08:22:00Z"/>
                <w:rFonts w:ascii="Arial" w:hAnsi="Arial"/>
                <w:sz w:val="14"/>
              </w:rPr>
            </w:pPr>
            <w:ins w:id="185" w:author="Anderson" w:date="2017-07-25T08:22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5B77C058" w14:textId="77777777" w:rsidR="005E0257" w:rsidRDefault="005E0257" w:rsidP="00EB3947">
            <w:pPr>
              <w:rPr>
                <w:ins w:id="186" w:author="Anderson" w:date="2017-07-25T08:22:00Z"/>
                <w:rFonts w:ascii="Arial" w:hAnsi="Arial"/>
                <w:sz w:val="14"/>
              </w:rPr>
            </w:pPr>
            <w:ins w:id="187" w:author="Anderson" w:date="2017-07-25T08:22:00Z">
              <w:r>
                <w:rPr>
                  <w:rFonts w:ascii="Arial" w:hAnsi="Arial"/>
                  <w:sz w:val="14"/>
                </w:rPr>
                <w:t>Y = Yes</w:t>
              </w:r>
            </w:ins>
          </w:p>
          <w:p w14:paraId="1C1AE3BC" w14:textId="77777777" w:rsidR="005E0257" w:rsidRDefault="005E0257" w:rsidP="00EB3947">
            <w:pPr>
              <w:rPr>
                <w:ins w:id="188" w:author="Anderson" w:date="2017-07-25T08:22:00Z"/>
                <w:rFonts w:ascii="Arial" w:hAnsi="Arial"/>
                <w:sz w:val="14"/>
              </w:rPr>
            </w:pPr>
          </w:p>
        </w:tc>
      </w:tr>
      <w:tr w:rsidR="005E0257" w14:paraId="584C4026" w14:textId="77777777" w:rsidTr="00EB3947">
        <w:trPr>
          <w:cantSplit/>
          <w:ins w:id="189" w:author="Anderson" w:date="2017-07-25T08:22:00Z"/>
        </w:trPr>
        <w:tc>
          <w:tcPr>
            <w:tcW w:w="1080" w:type="dxa"/>
          </w:tcPr>
          <w:p w14:paraId="5576F192" w14:textId="77777777" w:rsidR="005E0257" w:rsidRDefault="005E0257" w:rsidP="00EB3947">
            <w:pPr>
              <w:jc w:val="center"/>
              <w:rPr>
                <w:ins w:id="190" w:author="Anderson" w:date="2017-07-25T08:22:00Z"/>
                <w:rFonts w:ascii="Arial" w:hAnsi="Arial"/>
                <w:sz w:val="14"/>
              </w:rPr>
            </w:pPr>
            <w:ins w:id="191" w:author="Anderson" w:date="2017-07-25T08:22:00Z">
              <w:r>
                <w:rPr>
                  <w:rFonts w:ascii="Arial" w:hAnsi="Arial"/>
                  <w:sz w:val="14"/>
                </w:rPr>
                <w:t>CSRQ35</w:t>
              </w:r>
            </w:ins>
          </w:p>
        </w:tc>
        <w:tc>
          <w:tcPr>
            <w:tcW w:w="630" w:type="dxa"/>
          </w:tcPr>
          <w:p w14:paraId="4F1E4ACD" w14:textId="77777777" w:rsidR="005E0257" w:rsidRDefault="005E0257" w:rsidP="00EB3947">
            <w:pPr>
              <w:jc w:val="center"/>
              <w:rPr>
                <w:ins w:id="192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58286F5E" w14:textId="77777777" w:rsidR="005E0257" w:rsidRDefault="005E0257" w:rsidP="00EB3947">
            <w:pPr>
              <w:rPr>
                <w:ins w:id="193" w:author="Anderson" w:date="2017-07-25T08:22:00Z"/>
                <w:rFonts w:ascii="Arial" w:hAnsi="Arial"/>
                <w:sz w:val="14"/>
              </w:rPr>
            </w:pPr>
            <w:ins w:id="194" w:author="Anderson" w:date="2017-07-25T08:22:00Z">
              <w:r>
                <w:rPr>
                  <w:rFonts w:ascii="Arial" w:hAnsi="Arial"/>
                  <w:sz w:val="14"/>
                </w:rPr>
                <w:t>CSR Date (CSR DATE)</w:t>
              </w:r>
            </w:ins>
          </w:p>
        </w:tc>
        <w:tc>
          <w:tcPr>
            <w:tcW w:w="1080" w:type="dxa"/>
          </w:tcPr>
          <w:p w14:paraId="22453B46" w14:textId="77777777" w:rsidR="005E0257" w:rsidRDefault="005E0257" w:rsidP="00EB3947">
            <w:pPr>
              <w:jc w:val="center"/>
              <w:rPr>
                <w:ins w:id="195" w:author="Anderson" w:date="2017-07-25T08:22:00Z"/>
                <w:rFonts w:ascii="Arial" w:hAnsi="Arial"/>
                <w:sz w:val="14"/>
              </w:rPr>
            </w:pPr>
            <w:ins w:id="196" w:author="Anderson" w:date="2017-07-25T08:22:00Z">
              <w:r>
                <w:rPr>
                  <w:rFonts w:ascii="Arial" w:hAnsi="Arial"/>
                  <w:sz w:val="14"/>
                </w:rPr>
                <w:t>R</w:t>
              </w:r>
            </w:ins>
          </w:p>
        </w:tc>
        <w:tc>
          <w:tcPr>
            <w:tcW w:w="7110" w:type="dxa"/>
          </w:tcPr>
          <w:p w14:paraId="54FFA2E7" w14:textId="77777777" w:rsidR="005E0257" w:rsidRDefault="005E0257" w:rsidP="00EB3947">
            <w:pPr>
              <w:rPr>
                <w:ins w:id="197" w:author="Anderson" w:date="2017-07-25T08:22:00Z"/>
                <w:rFonts w:ascii="Arial" w:hAnsi="Arial"/>
                <w:sz w:val="14"/>
              </w:rPr>
            </w:pPr>
            <w:ins w:id="198" w:author="Anderson" w:date="2017-07-25T08:22:00Z">
              <w:r>
                <w:rPr>
                  <w:rFonts w:ascii="Arial" w:hAnsi="Arial"/>
                  <w:b/>
                  <w:sz w:val="14"/>
                </w:rPr>
                <w:t>CSR Date (CSR DATE)</w:t>
              </w:r>
              <w:r>
                <w:rPr>
                  <w:rFonts w:ascii="Arial" w:hAnsi="Arial"/>
                  <w:sz w:val="14"/>
                </w:rPr>
                <w:t xml:space="preserve">:  This date is used in construction of the CSR.  Future dates will include service orders that will complete within that period.  </w:t>
              </w:r>
            </w:ins>
          </w:p>
          <w:p w14:paraId="6E1953C7" w14:textId="77777777" w:rsidR="005E0257" w:rsidRDefault="005E0257" w:rsidP="00EB3947">
            <w:pPr>
              <w:rPr>
                <w:ins w:id="199" w:author="Anderson" w:date="2017-07-25T08:22:00Z"/>
                <w:rFonts w:ascii="Arial" w:hAnsi="Arial"/>
                <w:sz w:val="14"/>
              </w:rPr>
            </w:pPr>
          </w:p>
          <w:p w14:paraId="5CAFEDA8" w14:textId="77777777" w:rsidR="005E0257" w:rsidRDefault="005E0257" w:rsidP="00EB3947">
            <w:pPr>
              <w:rPr>
                <w:ins w:id="200" w:author="Anderson" w:date="2017-07-25T08:22:00Z"/>
                <w:rFonts w:ascii="Arial" w:hAnsi="Arial"/>
                <w:sz w:val="14"/>
              </w:rPr>
            </w:pPr>
            <w:ins w:id="201" w:author="Anderson" w:date="2017-07-25T08:22:00Z">
              <w:r>
                <w:rPr>
                  <w:rFonts w:ascii="Arial" w:hAnsi="Arial"/>
                  <w:sz w:val="14"/>
                </w:rPr>
                <w:t>If the CSR data being queried is intended for use with LSR order construction, use a valid due date per the service Interval guide to populate the CSR Date.</w:t>
              </w:r>
            </w:ins>
          </w:p>
          <w:p w14:paraId="643D2351" w14:textId="77777777" w:rsidR="005E0257" w:rsidRDefault="005E0257" w:rsidP="00EB3947">
            <w:pPr>
              <w:rPr>
                <w:ins w:id="202" w:author="Anderson" w:date="2017-07-25T08:22:00Z"/>
                <w:rFonts w:ascii="Arial" w:hAnsi="Arial"/>
                <w:sz w:val="14"/>
              </w:rPr>
            </w:pPr>
          </w:p>
          <w:p w14:paraId="1880B9BD" w14:textId="77777777" w:rsidR="005E0257" w:rsidRDefault="005E0257" w:rsidP="00EB3947">
            <w:pPr>
              <w:rPr>
                <w:ins w:id="203" w:author="Anderson" w:date="2017-07-25T08:22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1D623CF0" w14:textId="77777777" w:rsidR="005E0257" w:rsidRDefault="005E0257" w:rsidP="00EB3947">
            <w:pPr>
              <w:jc w:val="center"/>
              <w:rPr>
                <w:ins w:id="204" w:author="Anderson" w:date="2017-07-25T08:22:00Z"/>
                <w:rFonts w:ascii="Arial" w:hAnsi="Arial"/>
                <w:sz w:val="14"/>
              </w:rPr>
            </w:pPr>
            <w:ins w:id="205" w:author="Anderson" w:date="2017-07-25T08:22:00Z">
              <w:r>
                <w:rPr>
                  <w:rFonts w:ascii="Arial" w:hAnsi="Arial"/>
                  <w:sz w:val="14"/>
                </w:rPr>
                <w:t>8</w:t>
              </w:r>
            </w:ins>
          </w:p>
        </w:tc>
        <w:tc>
          <w:tcPr>
            <w:tcW w:w="540" w:type="dxa"/>
          </w:tcPr>
          <w:p w14:paraId="5CC87C48" w14:textId="77777777" w:rsidR="005E0257" w:rsidRDefault="005E0257" w:rsidP="00EB3947">
            <w:pPr>
              <w:jc w:val="center"/>
              <w:rPr>
                <w:ins w:id="206" w:author="Anderson" w:date="2017-07-25T08:22:00Z"/>
                <w:rFonts w:ascii="Arial" w:hAnsi="Arial"/>
                <w:sz w:val="14"/>
              </w:rPr>
            </w:pPr>
            <w:ins w:id="207" w:author="Anderson" w:date="2017-07-25T08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1254BFBC" w14:textId="77777777" w:rsidR="005E0257" w:rsidRDefault="005E0257" w:rsidP="00EB3947">
            <w:pPr>
              <w:rPr>
                <w:ins w:id="208" w:author="Anderson" w:date="2017-07-25T08:22:00Z"/>
                <w:rFonts w:ascii="Arial" w:hAnsi="Arial"/>
                <w:sz w:val="14"/>
              </w:rPr>
            </w:pPr>
            <w:ins w:id="209" w:author="Anderson" w:date="2017-07-25T08:22:00Z">
              <w:r>
                <w:rPr>
                  <w:rFonts w:ascii="Arial" w:hAnsi="Arial"/>
                  <w:sz w:val="14"/>
                </w:rPr>
                <w:t>CCYYMMDD</w:t>
              </w:r>
            </w:ins>
          </w:p>
        </w:tc>
      </w:tr>
      <w:tr w:rsidR="005E0257" w14:paraId="0DA871B7" w14:textId="77777777" w:rsidTr="00EB3947">
        <w:trPr>
          <w:cantSplit/>
          <w:ins w:id="210" w:author="Anderson" w:date="2017-07-25T08:22:00Z"/>
        </w:trPr>
        <w:tc>
          <w:tcPr>
            <w:tcW w:w="1080" w:type="dxa"/>
          </w:tcPr>
          <w:p w14:paraId="0045DC22" w14:textId="77777777" w:rsidR="005E0257" w:rsidRDefault="005E0257" w:rsidP="00EB3947">
            <w:pPr>
              <w:jc w:val="center"/>
              <w:rPr>
                <w:ins w:id="211" w:author="Anderson" w:date="2017-07-25T08:22:00Z"/>
                <w:rFonts w:ascii="Arial" w:hAnsi="Arial"/>
                <w:sz w:val="14"/>
              </w:rPr>
            </w:pPr>
            <w:ins w:id="212" w:author="Anderson" w:date="2017-07-25T08:22:00Z">
              <w:r>
                <w:rPr>
                  <w:rFonts w:ascii="Arial" w:hAnsi="Arial"/>
                  <w:sz w:val="14"/>
                </w:rPr>
                <w:t>CSRQ36</w:t>
              </w:r>
            </w:ins>
          </w:p>
        </w:tc>
        <w:tc>
          <w:tcPr>
            <w:tcW w:w="630" w:type="dxa"/>
          </w:tcPr>
          <w:p w14:paraId="131AAE2A" w14:textId="77777777" w:rsidR="005E0257" w:rsidRDefault="005E0257" w:rsidP="00EB3947">
            <w:pPr>
              <w:jc w:val="center"/>
              <w:rPr>
                <w:ins w:id="213" w:author="Anderson" w:date="2017-07-25T08:22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01984260" w14:textId="77777777" w:rsidR="005E0257" w:rsidRDefault="005E0257" w:rsidP="00EB3947">
            <w:pPr>
              <w:rPr>
                <w:ins w:id="214" w:author="Anderson" w:date="2017-07-25T08:22:00Z"/>
                <w:rFonts w:ascii="Arial" w:hAnsi="Arial"/>
                <w:sz w:val="14"/>
              </w:rPr>
            </w:pPr>
            <w:ins w:id="215" w:author="Anderson" w:date="2017-07-25T08:22:00Z">
              <w:r>
                <w:rPr>
                  <w:rFonts w:ascii="Arial" w:hAnsi="Arial"/>
                  <w:sz w:val="14"/>
                </w:rPr>
                <w:t>Return Method Requested (RTNMETH)</w:t>
              </w:r>
            </w:ins>
          </w:p>
        </w:tc>
        <w:tc>
          <w:tcPr>
            <w:tcW w:w="1080" w:type="dxa"/>
          </w:tcPr>
          <w:p w14:paraId="493718CC" w14:textId="77777777" w:rsidR="005E0257" w:rsidRDefault="005E0257" w:rsidP="00EB3947">
            <w:pPr>
              <w:jc w:val="center"/>
              <w:rPr>
                <w:ins w:id="216" w:author="Anderson" w:date="2017-07-25T08:22:00Z"/>
                <w:rFonts w:ascii="Arial" w:hAnsi="Arial"/>
                <w:sz w:val="14"/>
              </w:rPr>
            </w:pPr>
            <w:ins w:id="217" w:author="Anderson" w:date="2017-07-25T08:22:00Z">
              <w:r>
                <w:rPr>
                  <w:rFonts w:ascii="Arial" w:hAnsi="Arial"/>
                  <w:sz w:val="14"/>
                </w:rPr>
                <w:t>R</w:t>
              </w:r>
            </w:ins>
          </w:p>
        </w:tc>
        <w:tc>
          <w:tcPr>
            <w:tcW w:w="7110" w:type="dxa"/>
          </w:tcPr>
          <w:p w14:paraId="61BF37C9" w14:textId="77777777" w:rsidR="005E0257" w:rsidRDefault="005E0257" w:rsidP="00EB3947">
            <w:pPr>
              <w:rPr>
                <w:ins w:id="218" w:author="Anderson" w:date="2017-07-25T08:22:00Z"/>
                <w:rFonts w:ascii="Arial" w:hAnsi="Arial"/>
                <w:sz w:val="14"/>
              </w:rPr>
            </w:pPr>
            <w:ins w:id="219" w:author="Anderson" w:date="2017-07-25T08:22:00Z">
              <w:r>
                <w:rPr>
                  <w:rFonts w:ascii="Arial" w:hAnsi="Arial"/>
                  <w:b/>
                  <w:sz w:val="14"/>
                </w:rPr>
                <w:t>Return Method Requested:</w:t>
              </w:r>
              <w:r>
                <w:rPr>
                  <w:rFonts w:ascii="Arial" w:hAnsi="Arial"/>
                  <w:sz w:val="14"/>
                </w:rPr>
                <w:t xml:space="preserve"> This field states the desired method to be used to return the CSR.</w:t>
              </w:r>
            </w:ins>
          </w:p>
          <w:p w14:paraId="7FCC0430" w14:textId="77777777" w:rsidR="005E0257" w:rsidRDefault="005E0257" w:rsidP="00EB3947">
            <w:pPr>
              <w:rPr>
                <w:ins w:id="220" w:author="Anderson" w:date="2017-07-25T08:22:00Z"/>
                <w:rFonts w:ascii="Arial" w:hAnsi="Arial"/>
                <w:sz w:val="14"/>
              </w:rPr>
            </w:pPr>
          </w:p>
          <w:p w14:paraId="50C9B466" w14:textId="77777777" w:rsidR="005E0257" w:rsidRDefault="005E0257" w:rsidP="00EB3947">
            <w:pPr>
              <w:rPr>
                <w:ins w:id="221" w:author="Anderson" w:date="2017-07-25T08:22:00Z"/>
                <w:rFonts w:ascii="Arial" w:hAnsi="Arial"/>
                <w:sz w:val="14"/>
              </w:rPr>
            </w:pPr>
            <w:ins w:id="222" w:author="Anderson" w:date="2017-07-25T08:22:00Z">
              <w:r>
                <w:rPr>
                  <w:rFonts w:ascii="Arial" w:hAnsi="Arial"/>
                  <w:sz w:val="14"/>
                </w:rPr>
                <w:t>If TXACT = A or C, RTNMETH must equal N.</w:t>
              </w:r>
            </w:ins>
          </w:p>
        </w:tc>
        <w:tc>
          <w:tcPr>
            <w:tcW w:w="540" w:type="dxa"/>
          </w:tcPr>
          <w:p w14:paraId="651A9CC5" w14:textId="77777777" w:rsidR="005E0257" w:rsidRDefault="005E0257" w:rsidP="00EB3947">
            <w:pPr>
              <w:jc w:val="center"/>
              <w:rPr>
                <w:ins w:id="223" w:author="Anderson" w:date="2017-07-25T08:22:00Z"/>
                <w:rFonts w:ascii="Arial" w:hAnsi="Arial"/>
                <w:sz w:val="14"/>
              </w:rPr>
            </w:pPr>
            <w:ins w:id="224" w:author="Anderson" w:date="2017-07-25T08:22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48FD2B1A" w14:textId="77777777" w:rsidR="005E0257" w:rsidRDefault="005E0257" w:rsidP="00EB3947">
            <w:pPr>
              <w:jc w:val="center"/>
              <w:rPr>
                <w:ins w:id="225" w:author="Anderson" w:date="2017-07-25T08:22:00Z"/>
                <w:rFonts w:ascii="Arial" w:hAnsi="Arial"/>
                <w:sz w:val="14"/>
              </w:rPr>
            </w:pPr>
            <w:ins w:id="226" w:author="Anderson" w:date="2017-07-25T08:22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336B4FC0" w14:textId="77777777" w:rsidR="005E0257" w:rsidRDefault="005E0257" w:rsidP="00EB3947">
            <w:pPr>
              <w:rPr>
                <w:ins w:id="227" w:author="Anderson" w:date="2017-07-25T08:22:00Z"/>
                <w:rFonts w:ascii="Arial" w:hAnsi="Arial"/>
                <w:sz w:val="14"/>
              </w:rPr>
            </w:pPr>
            <w:ins w:id="228" w:author="Anderson" w:date="2017-07-25T08:22:00Z">
              <w:r>
                <w:rPr>
                  <w:rFonts w:ascii="Arial" w:hAnsi="Arial"/>
                  <w:sz w:val="14"/>
                </w:rPr>
                <w:t>L = E-mail</w:t>
              </w:r>
            </w:ins>
          </w:p>
          <w:p w14:paraId="36DF4148" w14:textId="77777777" w:rsidR="005E0257" w:rsidRDefault="005E0257" w:rsidP="00EB3947">
            <w:pPr>
              <w:rPr>
                <w:ins w:id="229" w:author="Anderson" w:date="2017-07-25T08:22:00Z"/>
                <w:rFonts w:ascii="Arial" w:hAnsi="Arial"/>
                <w:sz w:val="14"/>
              </w:rPr>
            </w:pPr>
            <w:ins w:id="230" w:author="Anderson" w:date="2017-07-25T08:22:00Z">
              <w:r>
                <w:rPr>
                  <w:rFonts w:ascii="Arial" w:hAnsi="Arial"/>
                  <w:sz w:val="14"/>
                </w:rPr>
                <w:t>F = Electronic file (e.g., FTP)</w:t>
              </w:r>
            </w:ins>
          </w:p>
          <w:p w14:paraId="2DD83A67" w14:textId="77777777" w:rsidR="005E0257" w:rsidRDefault="005E0257" w:rsidP="00EB3947">
            <w:pPr>
              <w:rPr>
                <w:ins w:id="231" w:author="Anderson" w:date="2017-07-25T08:22:00Z"/>
                <w:rFonts w:ascii="Arial" w:hAnsi="Arial"/>
                <w:sz w:val="14"/>
              </w:rPr>
            </w:pPr>
            <w:ins w:id="232" w:author="Anderson" w:date="2017-07-25T08:22:00Z">
              <w:r>
                <w:rPr>
                  <w:rFonts w:ascii="Arial" w:hAnsi="Arial"/>
                  <w:sz w:val="14"/>
                </w:rPr>
                <w:t xml:space="preserve">N = </w:t>
              </w:r>
              <w:smartTag w:uri="urn:schemas-microsoft-com:office:smarttags" w:element="State">
                <w:smartTag w:uri="urn:schemas-microsoft-com:office:smarttags" w:element="City">
                  <w:r>
                    <w:rPr>
                      <w:rFonts w:ascii="Arial" w:hAnsi="Arial"/>
                      <w:sz w:val="14"/>
                    </w:rPr>
                    <w:t>Normal</w:t>
                  </w:r>
                </w:smartTag>
              </w:smartTag>
              <w:r>
                <w:rPr>
                  <w:rFonts w:ascii="Arial" w:hAnsi="Arial"/>
                  <w:sz w:val="14"/>
                </w:rPr>
                <w:t xml:space="preserve"> (returned in the method in which the request was submitted, i.e., GUI or XML)</w:t>
              </w:r>
            </w:ins>
          </w:p>
          <w:p w14:paraId="5B4553B0" w14:textId="77777777" w:rsidR="005E0257" w:rsidRDefault="005E0257" w:rsidP="00EB3947">
            <w:pPr>
              <w:rPr>
                <w:ins w:id="233" w:author="Anderson" w:date="2017-07-25T08:22:00Z"/>
                <w:rFonts w:ascii="Arial" w:hAnsi="Arial"/>
                <w:sz w:val="14"/>
              </w:rPr>
            </w:pPr>
          </w:p>
        </w:tc>
      </w:tr>
      <w:tr w:rsidR="005E0257" w14:paraId="07A3415D" w14:textId="77777777" w:rsidTr="00EB3947">
        <w:trPr>
          <w:cantSplit/>
          <w:ins w:id="234" w:author="Anderson" w:date="2017-07-25T09:26:00Z"/>
        </w:trPr>
        <w:tc>
          <w:tcPr>
            <w:tcW w:w="1080" w:type="dxa"/>
          </w:tcPr>
          <w:p w14:paraId="121F26BE" w14:textId="77777777" w:rsidR="005E0257" w:rsidRDefault="005E0257" w:rsidP="00EB3947">
            <w:pPr>
              <w:jc w:val="center"/>
              <w:rPr>
                <w:ins w:id="235" w:author="Anderson" w:date="2017-07-25T09:26:00Z"/>
                <w:rFonts w:ascii="Arial" w:hAnsi="Arial"/>
                <w:sz w:val="14"/>
              </w:rPr>
            </w:pPr>
            <w:ins w:id="236" w:author="Anderson" w:date="2017-07-25T11:08:00Z">
              <w:r>
                <w:rPr>
                  <w:rFonts w:ascii="Arial" w:hAnsi="Arial"/>
                  <w:sz w:val="14"/>
                </w:rPr>
                <w:t>CSRQ37</w:t>
              </w:r>
            </w:ins>
          </w:p>
        </w:tc>
        <w:tc>
          <w:tcPr>
            <w:tcW w:w="630" w:type="dxa"/>
          </w:tcPr>
          <w:p w14:paraId="501DEF69" w14:textId="77777777" w:rsidR="005E0257" w:rsidRDefault="005E0257" w:rsidP="00EB3947">
            <w:pPr>
              <w:jc w:val="center"/>
              <w:rPr>
                <w:ins w:id="237" w:author="Anderson" w:date="2017-07-25T09:26:00Z"/>
                <w:rFonts w:ascii="Arial" w:hAnsi="Arial"/>
                <w:sz w:val="14"/>
              </w:rPr>
            </w:pPr>
            <w:ins w:id="238" w:author="Anderson" w:date="2017-07-25T09:28:00Z">
              <w:r>
                <w:rPr>
                  <w:rFonts w:ascii="Arial" w:hAnsi="Arial"/>
                  <w:sz w:val="14"/>
                </w:rPr>
                <w:t>40</w:t>
              </w:r>
            </w:ins>
          </w:p>
        </w:tc>
        <w:tc>
          <w:tcPr>
            <w:tcW w:w="3600" w:type="dxa"/>
          </w:tcPr>
          <w:p w14:paraId="27766550" w14:textId="77777777" w:rsidR="005E0257" w:rsidRDefault="005E0257" w:rsidP="00EB3947">
            <w:pPr>
              <w:rPr>
                <w:ins w:id="239" w:author="Anderson" w:date="2017-07-25T09:26:00Z"/>
                <w:rFonts w:ascii="Arial" w:hAnsi="Arial"/>
                <w:sz w:val="14"/>
              </w:rPr>
            </w:pPr>
            <w:ins w:id="240" w:author="Anderson" w:date="2017-07-25T09:26:00Z">
              <w:r>
                <w:rPr>
                  <w:rFonts w:ascii="Arial" w:hAnsi="Arial"/>
                  <w:sz w:val="14"/>
                </w:rPr>
                <w:t>QR</w:t>
              </w:r>
            </w:ins>
          </w:p>
        </w:tc>
        <w:tc>
          <w:tcPr>
            <w:tcW w:w="1080" w:type="dxa"/>
          </w:tcPr>
          <w:p w14:paraId="0419838F" w14:textId="77777777" w:rsidR="005E0257" w:rsidRDefault="005E0257" w:rsidP="00EB3947">
            <w:pPr>
              <w:jc w:val="center"/>
              <w:rPr>
                <w:ins w:id="241" w:author="Anderson" w:date="2017-07-25T09:26:00Z"/>
                <w:rFonts w:ascii="Arial" w:hAnsi="Arial"/>
                <w:sz w:val="14"/>
              </w:rPr>
            </w:pPr>
            <w:ins w:id="242" w:author="Anderson" w:date="2017-07-25T09:26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61D8C217" w14:textId="77777777" w:rsidR="005E0257" w:rsidRDefault="005E0257" w:rsidP="00EB3947">
            <w:pPr>
              <w:rPr>
                <w:ins w:id="243" w:author="Anderson" w:date="2017-07-25T09:26:00Z"/>
                <w:rFonts w:ascii="Arial" w:hAnsi="Arial"/>
                <w:b/>
                <w:sz w:val="14"/>
              </w:rPr>
            </w:pPr>
            <w:ins w:id="244" w:author="Anderson" w:date="2017-07-25T09:26:00Z">
              <w:r>
                <w:rPr>
                  <w:rFonts w:ascii="Arial" w:hAnsi="Arial"/>
                  <w:b/>
                  <w:sz w:val="14"/>
                </w:rPr>
                <w:t>Quantity Requested</w:t>
              </w:r>
            </w:ins>
          </w:p>
        </w:tc>
        <w:tc>
          <w:tcPr>
            <w:tcW w:w="540" w:type="dxa"/>
          </w:tcPr>
          <w:p w14:paraId="539ACE96" w14:textId="77777777" w:rsidR="005E0257" w:rsidRDefault="005E0257" w:rsidP="00EB3947">
            <w:pPr>
              <w:jc w:val="center"/>
              <w:rPr>
                <w:ins w:id="245" w:author="Anderson" w:date="2017-07-25T09:26:00Z"/>
                <w:rFonts w:ascii="Arial" w:hAnsi="Arial"/>
                <w:sz w:val="14"/>
              </w:rPr>
            </w:pPr>
            <w:ins w:id="246" w:author="Anderson" w:date="2017-07-25T09:26:00Z">
              <w:r>
                <w:rPr>
                  <w:rFonts w:ascii="Arial" w:hAnsi="Arial"/>
                  <w:sz w:val="14"/>
                </w:rPr>
                <w:t>2</w:t>
              </w:r>
            </w:ins>
          </w:p>
        </w:tc>
        <w:tc>
          <w:tcPr>
            <w:tcW w:w="540" w:type="dxa"/>
          </w:tcPr>
          <w:p w14:paraId="74F42F59" w14:textId="77777777" w:rsidR="005E0257" w:rsidRDefault="005E0257" w:rsidP="00EB3947">
            <w:pPr>
              <w:jc w:val="center"/>
              <w:rPr>
                <w:ins w:id="247" w:author="Anderson" w:date="2017-07-25T09:26:00Z"/>
                <w:rFonts w:ascii="Arial" w:hAnsi="Arial"/>
                <w:sz w:val="14"/>
              </w:rPr>
            </w:pPr>
            <w:ins w:id="248" w:author="Anderson" w:date="2017-07-25T09:26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</w:tcPr>
          <w:p w14:paraId="56C967E3" w14:textId="77777777" w:rsidR="005E0257" w:rsidRDefault="005E0257" w:rsidP="00EB3947">
            <w:pPr>
              <w:rPr>
                <w:ins w:id="249" w:author="Anderson" w:date="2017-07-25T09:26:00Z"/>
                <w:rFonts w:ascii="Arial" w:hAnsi="Arial"/>
                <w:sz w:val="14"/>
              </w:rPr>
            </w:pPr>
          </w:p>
        </w:tc>
      </w:tr>
      <w:tr w:rsidR="005E0257" w14:paraId="1BA71420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1D0F54B8" w14:textId="77777777" w:rsidR="005E0257" w:rsidRDefault="005E0257" w:rsidP="00742207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7031D8B4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435364A1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Customer Service Record Response (CSRR)</w:t>
            </w:r>
          </w:p>
        </w:tc>
        <w:tc>
          <w:tcPr>
            <w:tcW w:w="1080" w:type="dxa"/>
            <w:shd w:val="pct25" w:color="auto" w:fill="FFFFFF"/>
          </w:tcPr>
          <w:p w14:paraId="71485C69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000E25E1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39CFD46C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7515091A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430B1811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17788DE7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73BBE231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09E17873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29D696FD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Administrative Section</w:t>
            </w:r>
          </w:p>
        </w:tc>
        <w:tc>
          <w:tcPr>
            <w:tcW w:w="1080" w:type="dxa"/>
            <w:shd w:val="pct25" w:color="auto" w:fill="FFFFFF"/>
          </w:tcPr>
          <w:p w14:paraId="286B3F21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356198F3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7C357273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29748D41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775BCA9B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3764C7F0" w14:textId="77777777" w:rsidTr="00E66964">
        <w:trPr>
          <w:cantSplit/>
        </w:trPr>
        <w:tc>
          <w:tcPr>
            <w:tcW w:w="1080" w:type="dxa"/>
          </w:tcPr>
          <w:p w14:paraId="06E8987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CSRR1</w:t>
            </w:r>
          </w:p>
        </w:tc>
        <w:tc>
          <w:tcPr>
            <w:tcW w:w="630" w:type="dxa"/>
          </w:tcPr>
          <w:p w14:paraId="242E7E0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0" w:type="dxa"/>
          </w:tcPr>
          <w:p w14:paraId="26A68A9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080" w:type="dxa"/>
          </w:tcPr>
          <w:p w14:paraId="5E20BDB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291A178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Abbreviation</w:t>
            </w:r>
          </w:p>
        </w:tc>
        <w:tc>
          <w:tcPr>
            <w:tcW w:w="540" w:type="dxa"/>
          </w:tcPr>
          <w:p w14:paraId="690562E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0" w:type="dxa"/>
          </w:tcPr>
          <w:p w14:paraId="0EB0B92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CBBB03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398CC92B" w14:textId="77777777" w:rsidTr="00E66964">
        <w:trPr>
          <w:cantSplit/>
        </w:trPr>
        <w:tc>
          <w:tcPr>
            <w:tcW w:w="1080" w:type="dxa"/>
          </w:tcPr>
          <w:p w14:paraId="3057095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</w:t>
            </w:r>
          </w:p>
        </w:tc>
        <w:tc>
          <w:tcPr>
            <w:tcW w:w="630" w:type="dxa"/>
          </w:tcPr>
          <w:p w14:paraId="160F4A6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63A6BA9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080" w:type="dxa"/>
          </w:tcPr>
          <w:p w14:paraId="0E513D4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5DA7868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Trading Partner Id</w:t>
            </w:r>
          </w:p>
        </w:tc>
        <w:tc>
          <w:tcPr>
            <w:tcW w:w="540" w:type="dxa"/>
          </w:tcPr>
          <w:p w14:paraId="7EE0F7C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178E8E7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52FC712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538DD391" w14:textId="77777777" w:rsidTr="00E66964">
        <w:trPr>
          <w:cantSplit/>
        </w:trPr>
        <w:tc>
          <w:tcPr>
            <w:tcW w:w="1080" w:type="dxa"/>
          </w:tcPr>
          <w:p w14:paraId="690E49B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</w:t>
            </w:r>
          </w:p>
        </w:tc>
        <w:tc>
          <w:tcPr>
            <w:tcW w:w="630" w:type="dxa"/>
          </w:tcPr>
          <w:p w14:paraId="642EDC2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600" w:type="dxa"/>
          </w:tcPr>
          <w:p w14:paraId="74C19D5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MSG_TIMESTAMP</w:t>
            </w:r>
          </w:p>
        </w:tc>
        <w:tc>
          <w:tcPr>
            <w:tcW w:w="1080" w:type="dxa"/>
          </w:tcPr>
          <w:p w14:paraId="42BECBA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110" w:type="dxa"/>
          </w:tcPr>
          <w:p w14:paraId="2C97C1F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54F9546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40" w:type="dxa"/>
          </w:tcPr>
          <w:p w14:paraId="7C2809A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707066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 Military Time</w:t>
            </w:r>
          </w:p>
        </w:tc>
      </w:tr>
      <w:tr w:rsidR="005E0257" w14:paraId="20C105E3" w14:textId="77777777" w:rsidTr="00E66964">
        <w:trPr>
          <w:cantSplit/>
        </w:trPr>
        <w:tc>
          <w:tcPr>
            <w:tcW w:w="1080" w:type="dxa"/>
          </w:tcPr>
          <w:p w14:paraId="02FA5153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CSRR4</w:t>
            </w:r>
          </w:p>
        </w:tc>
        <w:tc>
          <w:tcPr>
            <w:tcW w:w="630" w:type="dxa"/>
          </w:tcPr>
          <w:p w14:paraId="580E82FD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0" w:type="dxa"/>
          </w:tcPr>
          <w:p w14:paraId="3FC419B3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Transaction Number (TXNUM)</w:t>
            </w:r>
          </w:p>
        </w:tc>
        <w:tc>
          <w:tcPr>
            <w:tcW w:w="1080" w:type="dxa"/>
          </w:tcPr>
          <w:p w14:paraId="611AC72F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110" w:type="dxa"/>
          </w:tcPr>
          <w:p w14:paraId="5B584A23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6521086A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40" w:type="dxa"/>
          </w:tcPr>
          <w:p w14:paraId="3F4CB355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7C88A223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5E0257" w14:paraId="6CD40C77" w14:textId="77777777" w:rsidTr="00E66964">
        <w:trPr>
          <w:cantSplit/>
        </w:trPr>
        <w:tc>
          <w:tcPr>
            <w:tcW w:w="1080" w:type="dxa"/>
          </w:tcPr>
          <w:p w14:paraId="280BA1F8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CSRR5</w:t>
            </w:r>
          </w:p>
        </w:tc>
        <w:tc>
          <w:tcPr>
            <w:tcW w:w="630" w:type="dxa"/>
          </w:tcPr>
          <w:p w14:paraId="61516C07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0" w:type="dxa"/>
          </w:tcPr>
          <w:p w14:paraId="0BAA2695" w14:textId="77777777" w:rsidR="005E0257" w:rsidRDefault="005E025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Transaction Type (TXTYP)</w:t>
            </w:r>
          </w:p>
        </w:tc>
        <w:tc>
          <w:tcPr>
            <w:tcW w:w="1080" w:type="dxa"/>
          </w:tcPr>
          <w:p w14:paraId="1996D409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110" w:type="dxa"/>
          </w:tcPr>
          <w:p w14:paraId="4A510FB2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22D402DF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3A7EEB5F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3218647E" w14:textId="77777777" w:rsidR="005E0257" w:rsidRDefault="005E0257" w:rsidP="001F5A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 = CSR</w:t>
            </w:r>
          </w:p>
        </w:tc>
      </w:tr>
      <w:tr w:rsidR="005E0257" w14:paraId="2E746FF2" w14:textId="77777777" w:rsidTr="00E66964">
        <w:trPr>
          <w:cantSplit/>
        </w:trPr>
        <w:tc>
          <w:tcPr>
            <w:tcW w:w="1080" w:type="dxa"/>
          </w:tcPr>
          <w:p w14:paraId="1DEF112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CSRR6</w:t>
            </w:r>
          </w:p>
        </w:tc>
        <w:tc>
          <w:tcPr>
            <w:tcW w:w="630" w:type="dxa"/>
          </w:tcPr>
          <w:p w14:paraId="777158B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3600" w:type="dxa"/>
          </w:tcPr>
          <w:p w14:paraId="5266092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Code (CC)</w:t>
            </w:r>
          </w:p>
        </w:tc>
        <w:tc>
          <w:tcPr>
            <w:tcW w:w="1080" w:type="dxa"/>
          </w:tcPr>
          <w:p w14:paraId="2F79E38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721A7B0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7CEE6BD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61AD29F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4B30E95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5E0257" w14:paraId="4E2D1B62" w14:textId="77777777" w:rsidTr="00E66964">
        <w:trPr>
          <w:cantSplit/>
        </w:trPr>
        <w:tc>
          <w:tcPr>
            <w:tcW w:w="1080" w:type="dxa"/>
          </w:tcPr>
          <w:p w14:paraId="43F7596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CSRR7</w:t>
            </w:r>
          </w:p>
        </w:tc>
        <w:tc>
          <w:tcPr>
            <w:tcW w:w="630" w:type="dxa"/>
          </w:tcPr>
          <w:p w14:paraId="032C962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0" w:type="dxa"/>
          </w:tcPr>
          <w:p w14:paraId="6088838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080" w:type="dxa"/>
          </w:tcPr>
          <w:p w14:paraId="702A781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284E9F2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540" w:type="dxa"/>
          </w:tcPr>
          <w:p w14:paraId="6B3C015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</w:tcPr>
          <w:p w14:paraId="780B671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687E3E6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0F2C173A" w14:textId="77777777" w:rsidTr="00E66964">
        <w:trPr>
          <w:cantSplit/>
        </w:trPr>
        <w:tc>
          <w:tcPr>
            <w:tcW w:w="1080" w:type="dxa"/>
          </w:tcPr>
          <w:p w14:paraId="3380654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CSRR8</w:t>
            </w:r>
          </w:p>
        </w:tc>
        <w:tc>
          <w:tcPr>
            <w:tcW w:w="630" w:type="dxa"/>
          </w:tcPr>
          <w:p w14:paraId="5FB9429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3600" w:type="dxa"/>
          </w:tcPr>
          <w:p w14:paraId="613D25E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080" w:type="dxa"/>
          </w:tcPr>
          <w:p w14:paraId="01E3D07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1BC1D60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763D829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30C8ECB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72D47E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2A9FF1E8" w14:textId="77777777" w:rsidTr="00E66964">
        <w:trPr>
          <w:cantSplit/>
        </w:trPr>
        <w:tc>
          <w:tcPr>
            <w:tcW w:w="1080" w:type="dxa"/>
          </w:tcPr>
          <w:p w14:paraId="2983C94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CSRR9</w:t>
            </w:r>
          </w:p>
        </w:tc>
        <w:tc>
          <w:tcPr>
            <w:tcW w:w="630" w:type="dxa"/>
          </w:tcPr>
          <w:p w14:paraId="3FCDDEB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0" w:type="dxa"/>
          </w:tcPr>
          <w:p w14:paraId="57E6139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Account Number (AN)</w:t>
            </w:r>
          </w:p>
        </w:tc>
        <w:tc>
          <w:tcPr>
            <w:tcW w:w="1080" w:type="dxa"/>
          </w:tcPr>
          <w:p w14:paraId="308A13B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3C2261F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Account Number:</w:t>
            </w:r>
            <w:r>
              <w:rPr>
                <w:rFonts w:ascii="Arial" w:hAnsi="Arial"/>
                <w:sz w:val="14"/>
              </w:rPr>
              <w:t xml:space="preserve"> This field identifies the main account number assigned by the NSP.</w:t>
            </w:r>
          </w:p>
          <w:p w14:paraId="0E15137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  <w:p w14:paraId="599810F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for TN based accounts where PRESPC = 42.</w:t>
            </w:r>
          </w:p>
          <w:p w14:paraId="39D0E7E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PRESPC = 71, 72, or 73 and SERVIND = T, then this actually has the value of the WTN field echoed from the query.</w:t>
            </w:r>
          </w:p>
        </w:tc>
        <w:tc>
          <w:tcPr>
            <w:tcW w:w="540" w:type="dxa"/>
          </w:tcPr>
          <w:p w14:paraId="1E5D0D3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40" w:type="dxa"/>
          </w:tcPr>
          <w:p w14:paraId="72CFD1D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9B1F20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16B09184" w14:textId="77777777" w:rsidTr="00E66964">
        <w:trPr>
          <w:cantSplit/>
        </w:trPr>
        <w:tc>
          <w:tcPr>
            <w:tcW w:w="1080" w:type="dxa"/>
          </w:tcPr>
          <w:p w14:paraId="55101D8F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CSRR10</w:t>
            </w:r>
          </w:p>
        </w:tc>
        <w:tc>
          <w:tcPr>
            <w:tcW w:w="630" w:type="dxa"/>
          </w:tcPr>
          <w:p w14:paraId="664ACD57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3600" w:type="dxa"/>
          </w:tcPr>
          <w:p w14:paraId="5EB46D0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Account Telephone Number (ATN)</w:t>
            </w:r>
          </w:p>
        </w:tc>
        <w:tc>
          <w:tcPr>
            <w:tcW w:w="1080" w:type="dxa"/>
          </w:tcPr>
          <w:p w14:paraId="4AC69681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3F88B638" w14:textId="77777777" w:rsidR="005E0257" w:rsidRDefault="005E025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7AC356A3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  <w:ins w:id="250" w:author="Anderson" w:date="2017-07-25T09:21:00Z">
              <w:r>
                <w:rPr>
                  <w:rFonts w:ascii="Arial" w:hAnsi="Arial"/>
                  <w:sz w:val="14"/>
                </w:rPr>
                <w:t>0</w:t>
              </w:r>
            </w:ins>
            <w:del w:id="251" w:author="Anderson" w:date="2017-07-25T09:21:00Z">
              <w:r w:rsidDel="00220D92">
                <w:rPr>
                  <w:rFonts w:ascii="Arial" w:hAnsi="Arial"/>
                  <w:sz w:val="14"/>
                </w:rPr>
                <w:delText>2</w:delText>
              </w:r>
            </w:del>
          </w:p>
        </w:tc>
        <w:tc>
          <w:tcPr>
            <w:tcW w:w="540" w:type="dxa"/>
          </w:tcPr>
          <w:p w14:paraId="32DF9251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880" w:type="dxa"/>
          </w:tcPr>
          <w:p w14:paraId="45FD04DE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4545B188" w14:textId="77777777" w:rsidTr="00EB3947">
        <w:trPr>
          <w:cantSplit/>
          <w:ins w:id="252" w:author="Anderson" w:date="2017-07-25T08:35:00Z"/>
        </w:trPr>
        <w:tc>
          <w:tcPr>
            <w:tcW w:w="1080" w:type="dxa"/>
          </w:tcPr>
          <w:p w14:paraId="0ECB38C4" w14:textId="77777777" w:rsidR="005E0257" w:rsidRDefault="005E0257" w:rsidP="00EB3947">
            <w:pPr>
              <w:jc w:val="center"/>
              <w:rPr>
                <w:ins w:id="253" w:author="Anderson" w:date="2017-07-25T08:35:00Z"/>
                <w:rFonts w:ascii="Arial" w:hAnsi="Arial"/>
                <w:sz w:val="14"/>
              </w:rPr>
            </w:pPr>
            <w:ins w:id="254" w:author="Anderson" w:date="2017-07-25T08:35:00Z">
              <w:r>
                <w:rPr>
                  <w:rFonts w:ascii="Arial" w:hAnsi="Arial"/>
                  <w:sz w:val="14"/>
                </w:rPr>
                <w:t>CSRR11</w:t>
              </w:r>
            </w:ins>
          </w:p>
        </w:tc>
        <w:tc>
          <w:tcPr>
            <w:tcW w:w="630" w:type="dxa"/>
          </w:tcPr>
          <w:p w14:paraId="254D7971" w14:textId="77777777" w:rsidR="005E0257" w:rsidRDefault="005E0257" w:rsidP="00EB3947">
            <w:pPr>
              <w:jc w:val="center"/>
              <w:rPr>
                <w:ins w:id="255" w:author="Anderson" w:date="2017-07-25T08:35:00Z"/>
                <w:rFonts w:ascii="Arial" w:hAnsi="Arial"/>
                <w:sz w:val="14"/>
              </w:rPr>
            </w:pPr>
            <w:ins w:id="256" w:author="Anderson" w:date="2017-07-25T08:35:00Z">
              <w:r>
                <w:rPr>
                  <w:rFonts w:ascii="Arial" w:hAnsi="Arial"/>
                  <w:sz w:val="14"/>
                </w:rPr>
                <w:t>18</w:t>
              </w:r>
            </w:ins>
          </w:p>
        </w:tc>
        <w:tc>
          <w:tcPr>
            <w:tcW w:w="3600" w:type="dxa"/>
          </w:tcPr>
          <w:p w14:paraId="2838AD68" w14:textId="77777777" w:rsidR="005E0257" w:rsidRDefault="005E0257" w:rsidP="00EB3947">
            <w:pPr>
              <w:rPr>
                <w:ins w:id="257" w:author="Anderson" w:date="2017-07-25T08:35:00Z"/>
                <w:rFonts w:ascii="Arial" w:hAnsi="Arial"/>
                <w:sz w:val="14"/>
              </w:rPr>
            </w:pPr>
            <w:ins w:id="258" w:author="Anderson" w:date="2017-07-25T08:35:00Z">
              <w:r>
                <w:rPr>
                  <w:rFonts w:ascii="Arial" w:hAnsi="Arial"/>
                  <w:sz w:val="14"/>
                </w:rPr>
                <w:t>Type of Service (TOS)</w:t>
              </w:r>
            </w:ins>
          </w:p>
        </w:tc>
        <w:tc>
          <w:tcPr>
            <w:tcW w:w="1080" w:type="dxa"/>
          </w:tcPr>
          <w:p w14:paraId="216141F4" w14:textId="77777777" w:rsidR="005E0257" w:rsidRDefault="005E0257" w:rsidP="00EB3947">
            <w:pPr>
              <w:jc w:val="center"/>
              <w:rPr>
                <w:ins w:id="259" w:author="Anderson" w:date="2017-07-25T08:35:00Z"/>
                <w:rFonts w:ascii="Arial" w:hAnsi="Arial"/>
                <w:sz w:val="14"/>
              </w:rPr>
            </w:pPr>
            <w:ins w:id="260" w:author="Anderson" w:date="2017-07-25T08:35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2B2BF8F2" w14:textId="77777777" w:rsidR="005E0257" w:rsidRDefault="005E0257" w:rsidP="00EB3947">
            <w:pPr>
              <w:rPr>
                <w:ins w:id="261" w:author="Anderson" w:date="2017-07-25T08:35:00Z"/>
                <w:rFonts w:ascii="Arial" w:hAnsi="Arial"/>
                <w:b/>
                <w:sz w:val="14"/>
              </w:rPr>
            </w:pPr>
            <w:ins w:id="262" w:author="Anderson" w:date="2017-07-25T08:35:00Z">
              <w:r>
                <w:rPr>
                  <w:rFonts w:ascii="Arial" w:hAnsi="Arial"/>
                  <w:b/>
                  <w:sz w:val="14"/>
                </w:rPr>
                <w:t>Type of Service</w:t>
              </w:r>
            </w:ins>
          </w:p>
        </w:tc>
        <w:tc>
          <w:tcPr>
            <w:tcW w:w="540" w:type="dxa"/>
          </w:tcPr>
          <w:p w14:paraId="50FA2472" w14:textId="77777777" w:rsidR="005E0257" w:rsidRDefault="005E0257" w:rsidP="00EB3947">
            <w:pPr>
              <w:jc w:val="center"/>
              <w:rPr>
                <w:ins w:id="263" w:author="Anderson" w:date="2017-07-25T08:35:00Z"/>
                <w:rFonts w:ascii="Arial" w:hAnsi="Arial"/>
                <w:sz w:val="14"/>
              </w:rPr>
            </w:pPr>
            <w:ins w:id="264" w:author="Anderson" w:date="2017-07-25T08:35:00Z">
              <w:r>
                <w:rPr>
                  <w:rFonts w:ascii="Arial" w:hAnsi="Arial"/>
                  <w:sz w:val="14"/>
                </w:rPr>
                <w:t>4</w:t>
              </w:r>
            </w:ins>
          </w:p>
        </w:tc>
        <w:tc>
          <w:tcPr>
            <w:tcW w:w="540" w:type="dxa"/>
          </w:tcPr>
          <w:p w14:paraId="2754FCA9" w14:textId="77777777" w:rsidR="005E0257" w:rsidRDefault="005E0257" w:rsidP="00EB3947">
            <w:pPr>
              <w:jc w:val="center"/>
              <w:rPr>
                <w:ins w:id="265" w:author="Anderson" w:date="2017-07-25T08:35:00Z"/>
                <w:rFonts w:ascii="Arial" w:hAnsi="Arial"/>
                <w:sz w:val="14"/>
              </w:rPr>
            </w:pPr>
            <w:ins w:id="266" w:author="Anderson" w:date="2017-07-25T08:35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026DB1AB" w14:textId="77777777" w:rsidR="005E0257" w:rsidRDefault="005E0257" w:rsidP="00EB3947">
            <w:pPr>
              <w:rPr>
                <w:ins w:id="267" w:author="Anderson" w:date="2017-07-25T08:35:00Z"/>
                <w:rFonts w:ascii="Arial" w:hAnsi="Arial"/>
                <w:sz w:val="14"/>
              </w:rPr>
            </w:pPr>
          </w:p>
        </w:tc>
      </w:tr>
      <w:tr w:rsidR="005E0257" w14:paraId="3FD120FF" w14:textId="77777777" w:rsidTr="00E66964">
        <w:trPr>
          <w:cantSplit/>
        </w:trPr>
        <w:tc>
          <w:tcPr>
            <w:tcW w:w="1080" w:type="dxa"/>
          </w:tcPr>
          <w:p w14:paraId="1DB8820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CSRR12</w:t>
            </w:r>
          </w:p>
        </w:tc>
        <w:tc>
          <w:tcPr>
            <w:tcW w:w="630" w:type="dxa"/>
          </w:tcPr>
          <w:p w14:paraId="4A612C4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3600" w:type="dxa"/>
          </w:tcPr>
          <w:p w14:paraId="0CED2CB7" w14:textId="77777777" w:rsidR="005E0257" w:rsidRDefault="005E0257" w:rsidP="004744B1">
            <w:pPr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>Agency Authorization Status (AGAUTH)</w:t>
            </w:r>
          </w:p>
        </w:tc>
        <w:tc>
          <w:tcPr>
            <w:tcW w:w="1080" w:type="dxa"/>
          </w:tcPr>
          <w:p w14:paraId="01D91870" w14:textId="77777777" w:rsidR="005E0257" w:rsidRDefault="005E0257" w:rsidP="004744B1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008B3DC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Agency Authorization Status: </w:t>
            </w:r>
            <w:r>
              <w:rPr>
                <w:rFonts w:ascii="Arial" w:hAnsi="Arial"/>
                <w:sz w:val="14"/>
              </w:rPr>
              <w:t>This field indicates that the customer is acting as an end user's agent and has authorization.</w:t>
            </w:r>
          </w:p>
          <w:p w14:paraId="78CCF06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  <w:p w14:paraId="692E8CD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if the Co-Provider does not own the CSR.  In that case, this authorization field needs to have a value Y for EASE to give CSR, if it exists, to the Co-Provider.  If this field does not have a value Y, EASE will not allow Co-Provider access to the CSR.  A Co-Provider may only view its own Summary Bill information, regardless of the value in the AGAUTH field.</w:t>
            </w:r>
          </w:p>
        </w:tc>
        <w:tc>
          <w:tcPr>
            <w:tcW w:w="540" w:type="dxa"/>
          </w:tcPr>
          <w:p w14:paraId="39DE694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14:paraId="247999B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680AE1E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  <w:p w14:paraId="04899F1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2EA8B0A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 = Authorization</w:t>
            </w:r>
          </w:p>
          <w:p w14:paraId="188D260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No Authorization</w:t>
            </w:r>
          </w:p>
          <w:p w14:paraId="79F9631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  <w:p w14:paraId="6F5C37A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67B27856" w14:textId="77777777" w:rsidTr="00E66964">
        <w:trPr>
          <w:cantSplit/>
        </w:trPr>
        <w:tc>
          <w:tcPr>
            <w:tcW w:w="1080" w:type="dxa"/>
          </w:tcPr>
          <w:p w14:paraId="54EBAA2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CSRR13</w:t>
            </w:r>
          </w:p>
        </w:tc>
        <w:tc>
          <w:tcPr>
            <w:tcW w:w="630" w:type="dxa"/>
          </w:tcPr>
          <w:p w14:paraId="6FEC94D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3600" w:type="dxa"/>
          </w:tcPr>
          <w:p w14:paraId="62176FD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 Authorization Date (DATED)</w:t>
            </w:r>
          </w:p>
        </w:tc>
        <w:tc>
          <w:tcPr>
            <w:tcW w:w="1080" w:type="dxa"/>
          </w:tcPr>
          <w:p w14:paraId="382AAD0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583CAD2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CSR Authorization Date: </w:t>
            </w:r>
            <w:r>
              <w:rPr>
                <w:rFonts w:ascii="Arial" w:hAnsi="Arial"/>
                <w:sz w:val="14"/>
              </w:rPr>
              <w:t>This field identifies the date of authorization.</w:t>
            </w:r>
          </w:p>
          <w:p w14:paraId="2ACC63B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if the Co-Provider does not own the CSR.</w:t>
            </w:r>
          </w:p>
        </w:tc>
        <w:tc>
          <w:tcPr>
            <w:tcW w:w="540" w:type="dxa"/>
          </w:tcPr>
          <w:p w14:paraId="7E19A76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3937673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1D808D1E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Format: CCYYMMDD </w:t>
            </w:r>
          </w:p>
        </w:tc>
      </w:tr>
      <w:tr w:rsidR="005E0257" w14:paraId="4FAE0B12" w14:textId="77777777" w:rsidTr="00E66964">
        <w:trPr>
          <w:cantSplit/>
        </w:trPr>
        <w:tc>
          <w:tcPr>
            <w:tcW w:w="1080" w:type="dxa"/>
          </w:tcPr>
          <w:p w14:paraId="44BF5D2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CSRR14</w:t>
            </w:r>
          </w:p>
        </w:tc>
        <w:tc>
          <w:tcPr>
            <w:tcW w:w="630" w:type="dxa"/>
          </w:tcPr>
          <w:p w14:paraId="7C664A5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0" w:type="dxa"/>
          </w:tcPr>
          <w:p w14:paraId="7B3E878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 Authorization Name (AUTHNM)</w:t>
            </w:r>
          </w:p>
        </w:tc>
        <w:tc>
          <w:tcPr>
            <w:tcW w:w="1080" w:type="dxa"/>
          </w:tcPr>
          <w:p w14:paraId="28E322F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2CC1F3A4" w14:textId="77777777" w:rsidR="005E0257" w:rsidRDefault="005E0257" w:rsidP="004744B1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27ACA91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</w:tcPr>
          <w:p w14:paraId="25E0321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4EDBE6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294F5F48" w14:textId="77777777" w:rsidTr="00EB3947">
        <w:trPr>
          <w:cantSplit/>
          <w:ins w:id="268" w:author="Anderson" w:date="2017-07-25T08:37:00Z"/>
        </w:trPr>
        <w:tc>
          <w:tcPr>
            <w:tcW w:w="1080" w:type="dxa"/>
          </w:tcPr>
          <w:p w14:paraId="62EB9E55" w14:textId="77777777" w:rsidR="005E0257" w:rsidRDefault="005E0257" w:rsidP="00EB3947">
            <w:pPr>
              <w:jc w:val="center"/>
              <w:rPr>
                <w:ins w:id="269" w:author="Anderson" w:date="2017-07-25T08:37:00Z"/>
                <w:rFonts w:ascii="Arial" w:hAnsi="Arial"/>
                <w:sz w:val="14"/>
              </w:rPr>
            </w:pPr>
            <w:ins w:id="270" w:author="Anderson" w:date="2017-07-25T08:37:00Z">
              <w:r>
                <w:rPr>
                  <w:rFonts w:ascii="Arial" w:hAnsi="Arial"/>
                  <w:sz w:val="14"/>
                </w:rPr>
                <w:t>CSRR15</w:t>
              </w:r>
            </w:ins>
          </w:p>
        </w:tc>
        <w:tc>
          <w:tcPr>
            <w:tcW w:w="630" w:type="dxa"/>
          </w:tcPr>
          <w:p w14:paraId="04261932" w14:textId="77777777" w:rsidR="005E0257" w:rsidRDefault="005E0257" w:rsidP="00EB3947">
            <w:pPr>
              <w:jc w:val="center"/>
              <w:rPr>
                <w:ins w:id="271" w:author="Anderson" w:date="2017-07-25T08:37:00Z"/>
                <w:rFonts w:ascii="Arial" w:hAnsi="Arial"/>
                <w:sz w:val="14"/>
              </w:rPr>
            </w:pPr>
            <w:ins w:id="272" w:author="Anderson" w:date="2017-07-25T08:37:00Z">
              <w:r>
                <w:rPr>
                  <w:rFonts w:ascii="Arial" w:hAnsi="Arial"/>
                  <w:sz w:val="14"/>
                </w:rPr>
                <w:t>6</w:t>
              </w:r>
            </w:ins>
          </w:p>
        </w:tc>
        <w:tc>
          <w:tcPr>
            <w:tcW w:w="3600" w:type="dxa"/>
          </w:tcPr>
          <w:p w14:paraId="44A13F5F" w14:textId="77777777" w:rsidR="005E0257" w:rsidRDefault="005E0257" w:rsidP="00EB3947">
            <w:pPr>
              <w:rPr>
                <w:ins w:id="273" w:author="Anderson" w:date="2017-07-25T08:37:00Z"/>
                <w:rFonts w:ascii="Arial" w:hAnsi="Arial"/>
                <w:sz w:val="14"/>
              </w:rPr>
            </w:pPr>
            <w:ins w:id="274" w:author="Anderson" w:date="2017-07-25T08:37:00Z">
              <w:r>
                <w:rPr>
                  <w:rFonts w:ascii="Arial" w:hAnsi="Arial"/>
                  <w:sz w:val="14"/>
                </w:rPr>
                <w:t>LSCP</w:t>
              </w:r>
            </w:ins>
          </w:p>
        </w:tc>
        <w:tc>
          <w:tcPr>
            <w:tcW w:w="1080" w:type="dxa"/>
          </w:tcPr>
          <w:p w14:paraId="7908FFCB" w14:textId="77777777" w:rsidR="005E0257" w:rsidRDefault="005E0257" w:rsidP="00EB3947">
            <w:pPr>
              <w:jc w:val="center"/>
              <w:rPr>
                <w:ins w:id="275" w:author="Anderson" w:date="2017-07-25T08:37:00Z"/>
                <w:rFonts w:ascii="Arial" w:hAnsi="Arial"/>
                <w:sz w:val="14"/>
              </w:rPr>
            </w:pPr>
            <w:ins w:id="276" w:author="Anderson" w:date="2017-07-25T08:37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6949F83E" w14:textId="77777777" w:rsidR="005E0257" w:rsidRDefault="005E0257" w:rsidP="00EB3947">
            <w:pPr>
              <w:rPr>
                <w:ins w:id="277" w:author="Anderson" w:date="2017-07-25T08:37:00Z"/>
                <w:rFonts w:ascii="Arial" w:hAnsi="Arial"/>
                <w:sz w:val="14"/>
              </w:rPr>
            </w:pPr>
            <w:ins w:id="278" w:author="Anderson" w:date="2017-07-25T08:37:00Z">
              <w:r>
                <w:rPr>
                  <w:rFonts w:ascii="Arial" w:hAnsi="Arial"/>
                  <w:sz w:val="14"/>
                </w:rPr>
                <w:t>If Local Exchange Freeze Indicator is in effect, then LSCP=A, otherwise not populated</w:t>
              </w:r>
            </w:ins>
          </w:p>
        </w:tc>
        <w:tc>
          <w:tcPr>
            <w:tcW w:w="540" w:type="dxa"/>
          </w:tcPr>
          <w:p w14:paraId="55C55922" w14:textId="77777777" w:rsidR="005E0257" w:rsidRDefault="005E0257" w:rsidP="00EB3947">
            <w:pPr>
              <w:jc w:val="center"/>
              <w:rPr>
                <w:ins w:id="279" w:author="Anderson" w:date="2017-07-25T08:37:00Z"/>
                <w:rFonts w:ascii="Arial" w:hAnsi="Arial"/>
                <w:sz w:val="14"/>
              </w:rPr>
            </w:pPr>
            <w:ins w:id="280" w:author="Anderson" w:date="2017-07-25T08:37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0EF95BCD" w14:textId="77777777" w:rsidR="005E0257" w:rsidRDefault="005E0257" w:rsidP="00EB3947">
            <w:pPr>
              <w:jc w:val="center"/>
              <w:rPr>
                <w:ins w:id="281" w:author="Anderson" w:date="2017-07-25T08:37:00Z"/>
                <w:rFonts w:ascii="Arial" w:hAnsi="Arial"/>
                <w:sz w:val="14"/>
              </w:rPr>
            </w:pPr>
            <w:ins w:id="282" w:author="Anderson" w:date="2017-07-25T08:37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0F4370E9" w14:textId="77777777" w:rsidR="005E0257" w:rsidRDefault="005E0257" w:rsidP="00EB3947">
            <w:pPr>
              <w:rPr>
                <w:ins w:id="283" w:author="Anderson" w:date="2017-07-25T08:37:00Z"/>
                <w:rFonts w:ascii="Arial" w:hAnsi="Arial"/>
                <w:sz w:val="14"/>
              </w:rPr>
            </w:pPr>
            <w:ins w:id="284" w:author="Anderson" w:date="2017-07-25T08:37:00Z">
              <w:r>
                <w:rPr>
                  <w:rFonts w:ascii="Arial" w:hAnsi="Arial"/>
                  <w:sz w:val="14"/>
                </w:rPr>
                <w:t>A=Prohibit a change of current local service provider</w:t>
              </w:r>
            </w:ins>
          </w:p>
        </w:tc>
      </w:tr>
      <w:tr w:rsidR="005E0257" w14:paraId="6C02BB64" w14:textId="77777777" w:rsidTr="00EB3947">
        <w:trPr>
          <w:cantSplit/>
        </w:trPr>
        <w:tc>
          <w:tcPr>
            <w:tcW w:w="1080" w:type="dxa"/>
          </w:tcPr>
          <w:p w14:paraId="65070F51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CSRR16</w:t>
            </w:r>
          </w:p>
        </w:tc>
        <w:tc>
          <w:tcPr>
            <w:tcW w:w="630" w:type="dxa"/>
          </w:tcPr>
          <w:p w14:paraId="5AE37F2D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3600" w:type="dxa"/>
          </w:tcPr>
          <w:p w14:paraId="6492B8A3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Class of Service (CS)</w:t>
            </w:r>
          </w:p>
        </w:tc>
        <w:tc>
          <w:tcPr>
            <w:tcW w:w="1080" w:type="dxa"/>
          </w:tcPr>
          <w:p w14:paraId="6BC23681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14B1E548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PRESPC = 42</w:t>
            </w:r>
          </w:p>
          <w:p w14:paraId="07B5BCB9" w14:textId="1AD17AC5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Valid Entries can be found in the Feature/USOC/FID Finder.</w:t>
            </w:r>
          </w:p>
          <w:p w14:paraId="6215B635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75FC0783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</w:tcPr>
          <w:p w14:paraId="60B91AE2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38493854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</w:tr>
      <w:tr w:rsidR="005E0257" w14:paraId="451FAFC9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3FDBD31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6F3E7C5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4B33EA2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Service Address</w:t>
            </w:r>
          </w:p>
        </w:tc>
        <w:tc>
          <w:tcPr>
            <w:tcW w:w="1080" w:type="dxa"/>
            <w:shd w:val="pct25" w:color="auto" w:fill="FFFFFF"/>
          </w:tcPr>
          <w:p w14:paraId="21AB5D0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461D5EA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6FC485C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614D191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65C802C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530B8AC1" w14:textId="77777777" w:rsidTr="00EB3947">
        <w:trPr>
          <w:cantSplit/>
          <w:ins w:id="285" w:author="Anderson" w:date="2017-07-25T08:38:00Z"/>
        </w:trPr>
        <w:tc>
          <w:tcPr>
            <w:tcW w:w="1080" w:type="dxa"/>
          </w:tcPr>
          <w:p w14:paraId="6BA798E5" w14:textId="77777777" w:rsidR="005E0257" w:rsidRDefault="005E0257" w:rsidP="00EB3947">
            <w:pPr>
              <w:jc w:val="center"/>
              <w:rPr>
                <w:ins w:id="286" w:author="Anderson" w:date="2017-07-25T08:38:00Z"/>
                <w:rFonts w:ascii="Arial" w:hAnsi="Arial"/>
                <w:sz w:val="14"/>
              </w:rPr>
            </w:pPr>
            <w:ins w:id="287" w:author="Anderson" w:date="2017-07-25T08:38:00Z">
              <w:r>
                <w:rPr>
                  <w:rFonts w:ascii="Arial" w:hAnsi="Arial"/>
                  <w:sz w:val="14"/>
                </w:rPr>
                <w:t>CSRR17</w:t>
              </w:r>
            </w:ins>
          </w:p>
        </w:tc>
        <w:tc>
          <w:tcPr>
            <w:tcW w:w="630" w:type="dxa"/>
          </w:tcPr>
          <w:p w14:paraId="17A17218" w14:textId="77777777" w:rsidR="005E0257" w:rsidRDefault="005E0257" w:rsidP="00EB3947">
            <w:pPr>
              <w:jc w:val="center"/>
              <w:rPr>
                <w:ins w:id="288" w:author="Anderson" w:date="2017-07-25T08:38:00Z"/>
                <w:rFonts w:ascii="Arial" w:hAnsi="Arial"/>
                <w:sz w:val="14"/>
              </w:rPr>
            </w:pPr>
            <w:ins w:id="289" w:author="Anderson" w:date="2017-07-25T08:38:00Z">
              <w:r>
                <w:rPr>
                  <w:rFonts w:ascii="Arial" w:hAnsi="Arial"/>
                  <w:sz w:val="14"/>
                </w:rPr>
                <w:t>20</w:t>
              </w:r>
            </w:ins>
          </w:p>
        </w:tc>
        <w:tc>
          <w:tcPr>
            <w:tcW w:w="3600" w:type="dxa"/>
          </w:tcPr>
          <w:p w14:paraId="27A2C196" w14:textId="77777777" w:rsidR="005E0257" w:rsidRDefault="005E0257" w:rsidP="00EB3947">
            <w:pPr>
              <w:rPr>
                <w:ins w:id="290" w:author="Anderson" w:date="2017-07-25T08:38:00Z"/>
                <w:rFonts w:ascii="Arial" w:hAnsi="Arial"/>
                <w:sz w:val="14"/>
              </w:rPr>
            </w:pPr>
            <w:ins w:id="291" w:author="Anderson" w:date="2017-07-25T08:38:00Z">
              <w:r>
                <w:rPr>
                  <w:rFonts w:ascii="Arial" w:hAnsi="Arial"/>
                  <w:sz w:val="14"/>
                </w:rPr>
                <w:t>AFT</w:t>
              </w:r>
            </w:ins>
          </w:p>
        </w:tc>
        <w:tc>
          <w:tcPr>
            <w:tcW w:w="1080" w:type="dxa"/>
          </w:tcPr>
          <w:p w14:paraId="29E95A2E" w14:textId="77777777" w:rsidR="005E0257" w:rsidRDefault="005E0257" w:rsidP="00EB3947">
            <w:pPr>
              <w:jc w:val="center"/>
              <w:rPr>
                <w:ins w:id="292" w:author="Anderson" w:date="2017-07-25T08:38:00Z"/>
                <w:rFonts w:ascii="Arial" w:hAnsi="Arial"/>
                <w:sz w:val="14"/>
              </w:rPr>
            </w:pPr>
            <w:ins w:id="293" w:author="Anderson" w:date="2017-07-25T08:38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78356382" w14:textId="77777777" w:rsidR="005E0257" w:rsidRDefault="005E0257" w:rsidP="00EB3947">
            <w:pPr>
              <w:rPr>
                <w:ins w:id="294" w:author="Anderson" w:date="2017-07-25T08:38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33377966" w14:textId="77777777" w:rsidR="005E0257" w:rsidRDefault="005E0257" w:rsidP="00EB3947">
            <w:pPr>
              <w:jc w:val="center"/>
              <w:rPr>
                <w:ins w:id="295" w:author="Anderson" w:date="2017-07-25T08:38:00Z"/>
                <w:rFonts w:ascii="Arial" w:hAnsi="Arial"/>
                <w:sz w:val="14"/>
              </w:rPr>
            </w:pPr>
            <w:ins w:id="296" w:author="Anderson" w:date="2017-07-25T08:38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72390B9A" w14:textId="77777777" w:rsidR="005E0257" w:rsidRDefault="005E0257" w:rsidP="00EB3947">
            <w:pPr>
              <w:jc w:val="center"/>
              <w:rPr>
                <w:ins w:id="297" w:author="Anderson" w:date="2017-07-25T08:38:00Z"/>
                <w:rFonts w:ascii="Arial" w:hAnsi="Arial"/>
                <w:sz w:val="14"/>
              </w:rPr>
            </w:pPr>
            <w:ins w:id="298" w:author="Anderson" w:date="2017-07-25T08:38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117F1313" w14:textId="77777777" w:rsidR="005E0257" w:rsidRDefault="005E0257" w:rsidP="00EB3947">
            <w:pPr>
              <w:rPr>
                <w:ins w:id="299" w:author="Anderson" w:date="2017-07-25T08:38:00Z"/>
                <w:rFonts w:ascii="Arial" w:hAnsi="Arial"/>
                <w:sz w:val="14"/>
              </w:rPr>
            </w:pPr>
          </w:p>
        </w:tc>
      </w:tr>
      <w:tr w:rsidR="005E0257" w14:paraId="4D183785" w14:textId="77777777" w:rsidTr="00EB3947">
        <w:trPr>
          <w:cantSplit/>
          <w:ins w:id="300" w:author="Anderson" w:date="2017-07-25T08:38:00Z"/>
        </w:trPr>
        <w:tc>
          <w:tcPr>
            <w:tcW w:w="1080" w:type="dxa"/>
          </w:tcPr>
          <w:p w14:paraId="7CD6F98F" w14:textId="77777777" w:rsidR="005E0257" w:rsidRDefault="005E0257" w:rsidP="00EB3947">
            <w:pPr>
              <w:jc w:val="center"/>
              <w:rPr>
                <w:ins w:id="301" w:author="Anderson" w:date="2017-07-25T08:38:00Z"/>
                <w:rFonts w:ascii="Arial" w:hAnsi="Arial"/>
                <w:sz w:val="14"/>
              </w:rPr>
            </w:pPr>
            <w:ins w:id="302" w:author="Anderson" w:date="2017-07-25T08:38:00Z">
              <w:r>
                <w:rPr>
                  <w:rFonts w:ascii="Arial" w:hAnsi="Arial"/>
                  <w:sz w:val="14"/>
                </w:rPr>
                <w:t>CSRR18</w:t>
              </w:r>
            </w:ins>
          </w:p>
        </w:tc>
        <w:tc>
          <w:tcPr>
            <w:tcW w:w="630" w:type="dxa"/>
          </w:tcPr>
          <w:p w14:paraId="5E30CEEB" w14:textId="77777777" w:rsidR="005E0257" w:rsidRDefault="005E0257" w:rsidP="00EB3947">
            <w:pPr>
              <w:jc w:val="center"/>
              <w:rPr>
                <w:ins w:id="303" w:author="Anderson" w:date="2017-07-25T08:38:00Z"/>
                <w:rFonts w:ascii="Arial" w:hAnsi="Arial"/>
                <w:sz w:val="14"/>
              </w:rPr>
            </w:pPr>
            <w:ins w:id="304" w:author="Anderson" w:date="2017-07-25T08:38:00Z">
              <w:r>
                <w:rPr>
                  <w:rFonts w:ascii="Arial" w:hAnsi="Arial"/>
                  <w:sz w:val="14"/>
                </w:rPr>
                <w:t>21</w:t>
              </w:r>
            </w:ins>
          </w:p>
        </w:tc>
        <w:tc>
          <w:tcPr>
            <w:tcW w:w="3600" w:type="dxa"/>
          </w:tcPr>
          <w:p w14:paraId="117F03D6" w14:textId="77777777" w:rsidR="005E0257" w:rsidRDefault="005E0257" w:rsidP="00EB3947">
            <w:pPr>
              <w:rPr>
                <w:ins w:id="305" w:author="Anderson" w:date="2017-07-25T08:38:00Z"/>
                <w:rFonts w:ascii="Arial" w:hAnsi="Arial"/>
                <w:sz w:val="14"/>
              </w:rPr>
            </w:pPr>
            <w:ins w:id="306" w:author="Anderson" w:date="2017-07-25T08:38:00Z">
              <w:r>
                <w:rPr>
                  <w:rFonts w:ascii="Arial" w:hAnsi="Arial"/>
                  <w:sz w:val="14"/>
                </w:rPr>
                <w:t>SAPR</w:t>
              </w:r>
            </w:ins>
          </w:p>
        </w:tc>
        <w:tc>
          <w:tcPr>
            <w:tcW w:w="1080" w:type="dxa"/>
          </w:tcPr>
          <w:p w14:paraId="50C2E2E3" w14:textId="77777777" w:rsidR="005E0257" w:rsidRDefault="005E0257" w:rsidP="00EB3947">
            <w:pPr>
              <w:jc w:val="center"/>
              <w:rPr>
                <w:ins w:id="307" w:author="Anderson" w:date="2017-07-25T08:38:00Z"/>
                <w:rFonts w:ascii="Arial" w:hAnsi="Arial"/>
                <w:sz w:val="14"/>
              </w:rPr>
            </w:pPr>
            <w:ins w:id="308" w:author="Anderson" w:date="2017-07-25T08:38:00Z">
              <w:r>
                <w:rPr>
                  <w:rFonts w:ascii="Arial" w:hAnsi="Arial"/>
                  <w:sz w:val="14"/>
                </w:rPr>
                <w:t>C</w:t>
              </w:r>
            </w:ins>
          </w:p>
        </w:tc>
        <w:tc>
          <w:tcPr>
            <w:tcW w:w="7110" w:type="dxa"/>
          </w:tcPr>
          <w:p w14:paraId="5F86F681" w14:textId="77777777" w:rsidR="005E0257" w:rsidRDefault="005E0257" w:rsidP="00EB3947">
            <w:pPr>
              <w:rPr>
                <w:ins w:id="309" w:author="Anderson" w:date="2017-07-25T08:38:00Z"/>
                <w:rFonts w:ascii="Arial" w:hAnsi="Arial"/>
                <w:sz w:val="14"/>
              </w:rPr>
            </w:pPr>
            <w:ins w:id="310" w:author="Anderson" w:date="2017-07-25T08:38:00Z">
              <w:r>
                <w:rPr>
                  <w:rFonts w:ascii="Arial" w:hAnsi="Arial"/>
                  <w:sz w:val="14"/>
                </w:rPr>
                <w:t xml:space="preserve">Optional when the SANO field is populated, otherwise prohibited. If Service Address does not exist, retrieve from Listing Address. </w:t>
              </w:r>
            </w:ins>
          </w:p>
        </w:tc>
        <w:tc>
          <w:tcPr>
            <w:tcW w:w="540" w:type="dxa"/>
          </w:tcPr>
          <w:p w14:paraId="57AB9D1C" w14:textId="77777777" w:rsidR="005E0257" w:rsidRDefault="005E0257" w:rsidP="00EB3947">
            <w:pPr>
              <w:jc w:val="center"/>
              <w:rPr>
                <w:ins w:id="311" w:author="Anderson" w:date="2017-07-25T08:38:00Z"/>
                <w:rFonts w:ascii="Arial" w:hAnsi="Arial"/>
                <w:sz w:val="14"/>
              </w:rPr>
            </w:pPr>
            <w:ins w:id="312" w:author="Anderson" w:date="2017-07-25T08:38:00Z">
              <w:r>
                <w:rPr>
                  <w:rFonts w:ascii="Arial" w:hAnsi="Arial"/>
                  <w:sz w:val="14"/>
                </w:rPr>
                <w:t>6</w:t>
              </w:r>
            </w:ins>
          </w:p>
        </w:tc>
        <w:tc>
          <w:tcPr>
            <w:tcW w:w="540" w:type="dxa"/>
          </w:tcPr>
          <w:p w14:paraId="6DB72ABD" w14:textId="77777777" w:rsidR="005E0257" w:rsidRDefault="005E0257" w:rsidP="00EB3947">
            <w:pPr>
              <w:jc w:val="center"/>
              <w:rPr>
                <w:ins w:id="313" w:author="Anderson" w:date="2017-07-25T08:38:00Z"/>
                <w:rFonts w:ascii="Arial" w:hAnsi="Arial"/>
                <w:sz w:val="14"/>
              </w:rPr>
            </w:pPr>
            <w:ins w:id="314" w:author="Anderson" w:date="2017-07-25T08:38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26EF8042" w14:textId="77777777" w:rsidR="005E0257" w:rsidRDefault="005E0257" w:rsidP="00EB3947">
            <w:pPr>
              <w:rPr>
                <w:ins w:id="315" w:author="Anderson" w:date="2017-07-25T08:38:00Z"/>
                <w:rFonts w:ascii="Arial" w:hAnsi="Arial"/>
                <w:sz w:val="14"/>
              </w:rPr>
            </w:pPr>
          </w:p>
        </w:tc>
      </w:tr>
      <w:tr w:rsidR="005E0257" w14:paraId="07E55B2A" w14:textId="77777777" w:rsidTr="00E66964">
        <w:trPr>
          <w:cantSplit/>
        </w:trPr>
        <w:tc>
          <w:tcPr>
            <w:tcW w:w="1080" w:type="dxa"/>
          </w:tcPr>
          <w:p w14:paraId="3516D77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CSRR19</w:t>
            </w:r>
          </w:p>
        </w:tc>
        <w:tc>
          <w:tcPr>
            <w:tcW w:w="630" w:type="dxa"/>
          </w:tcPr>
          <w:p w14:paraId="4854A42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3600" w:type="dxa"/>
          </w:tcPr>
          <w:p w14:paraId="722A67A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SANO</w:t>
            </w:r>
          </w:p>
        </w:tc>
        <w:tc>
          <w:tcPr>
            <w:tcW w:w="1080" w:type="dxa"/>
          </w:tcPr>
          <w:p w14:paraId="5FD7325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5DB2B76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Optional when the SASN field is populated, otherwise prohibited. If Service Address does not exist, retrieve from Listing Address.</w:t>
            </w:r>
          </w:p>
        </w:tc>
        <w:tc>
          <w:tcPr>
            <w:tcW w:w="540" w:type="dxa"/>
          </w:tcPr>
          <w:p w14:paraId="2C33B48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56A26AE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FEBE60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2438BAA1" w14:textId="77777777" w:rsidTr="00E66964">
        <w:trPr>
          <w:cantSplit/>
        </w:trPr>
        <w:tc>
          <w:tcPr>
            <w:tcW w:w="1080" w:type="dxa"/>
          </w:tcPr>
          <w:p w14:paraId="04E716F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CSRR20</w:t>
            </w:r>
          </w:p>
        </w:tc>
        <w:tc>
          <w:tcPr>
            <w:tcW w:w="630" w:type="dxa"/>
          </w:tcPr>
          <w:p w14:paraId="3068471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3600" w:type="dxa"/>
          </w:tcPr>
          <w:p w14:paraId="2B7B0209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SASF</w:t>
            </w:r>
          </w:p>
        </w:tc>
        <w:tc>
          <w:tcPr>
            <w:tcW w:w="1080" w:type="dxa"/>
          </w:tcPr>
          <w:p w14:paraId="2909E93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7C44A39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Optional when the SANO field is populated, otherwise prohibited. If Service Address does not exist, retrieve from Listing Address.</w:t>
            </w:r>
          </w:p>
        </w:tc>
        <w:tc>
          <w:tcPr>
            <w:tcW w:w="540" w:type="dxa"/>
          </w:tcPr>
          <w:p w14:paraId="7043E18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773072A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18AC475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:rsidRPr="009B4CBB" w14:paraId="0BDB97A8" w14:textId="77777777" w:rsidTr="00E66964">
        <w:trPr>
          <w:cantSplit/>
        </w:trPr>
        <w:tc>
          <w:tcPr>
            <w:tcW w:w="1080" w:type="dxa"/>
          </w:tcPr>
          <w:p w14:paraId="2F5C81E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CSRR21</w:t>
            </w:r>
          </w:p>
        </w:tc>
        <w:tc>
          <w:tcPr>
            <w:tcW w:w="630" w:type="dxa"/>
          </w:tcPr>
          <w:p w14:paraId="0AF0B62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3600" w:type="dxa"/>
          </w:tcPr>
          <w:p w14:paraId="4F89400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SASD</w:t>
            </w:r>
          </w:p>
        </w:tc>
        <w:tc>
          <w:tcPr>
            <w:tcW w:w="1080" w:type="dxa"/>
          </w:tcPr>
          <w:p w14:paraId="5F6A0D0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0283BAF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Optional when the SASN field is populated, otherwise prohibited. If Service Address does not exist, retrieve from Listing Address.</w:t>
            </w:r>
          </w:p>
        </w:tc>
        <w:tc>
          <w:tcPr>
            <w:tcW w:w="540" w:type="dxa"/>
          </w:tcPr>
          <w:p w14:paraId="12A93AC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0140A6F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2852CEFD" w14:textId="77777777" w:rsidR="005E0257" w:rsidRPr="009B4CBB" w:rsidRDefault="005E0257" w:rsidP="004744B1">
            <w:pPr>
              <w:rPr>
                <w:rFonts w:ascii="Arial" w:hAnsi="Arial"/>
                <w:sz w:val="14"/>
                <w:lang w:val="pt-BR"/>
              </w:rPr>
            </w:pPr>
            <w:r w:rsidRPr="009B4CBB">
              <w:rPr>
                <w:rFonts w:ascii="Arial" w:hAnsi="Arial"/>
                <w:sz w:val="14"/>
                <w:lang w:val="pt-BR"/>
              </w:rPr>
              <w:t>E, W, N, S, NE, NW, SE, SW</w:t>
            </w:r>
          </w:p>
        </w:tc>
      </w:tr>
      <w:tr w:rsidR="005E0257" w14:paraId="3192C682" w14:textId="77777777" w:rsidTr="00E66964">
        <w:trPr>
          <w:cantSplit/>
        </w:trPr>
        <w:tc>
          <w:tcPr>
            <w:tcW w:w="1080" w:type="dxa"/>
          </w:tcPr>
          <w:p w14:paraId="0255BB8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CSRR22</w:t>
            </w:r>
          </w:p>
        </w:tc>
        <w:tc>
          <w:tcPr>
            <w:tcW w:w="630" w:type="dxa"/>
          </w:tcPr>
          <w:p w14:paraId="2E08ABD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3600" w:type="dxa"/>
          </w:tcPr>
          <w:p w14:paraId="1DB4F4E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SASN</w:t>
            </w:r>
          </w:p>
        </w:tc>
        <w:tc>
          <w:tcPr>
            <w:tcW w:w="1080" w:type="dxa"/>
          </w:tcPr>
          <w:p w14:paraId="4223B43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6EC695C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Service Address does not exist, retrieve from Listing Address.</w:t>
            </w:r>
          </w:p>
          <w:p w14:paraId="536E224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  <w:p w14:paraId="4325F634" w14:textId="77777777" w:rsidR="005E0257" w:rsidRDefault="005E0257" w:rsidP="00EB25B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the Listings Section is present on the CSR and SERVIND = T and if PRESPC = 42 or 73.</w:t>
            </w:r>
          </w:p>
        </w:tc>
        <w:tc>
          <w:tcPr>
            <w:tcW w:w="540" w:type="dxa"/>
          </w:tcPr>
          <w:p w14:paraId="2262FEC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540" w:type="dxa"/>
          </w:tcPr>
          <w:p w14:paraId="4AD4387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4A86D47E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0977DA74" w14:textId="77777777" w:rsidTr="00E66964">
        <w:trPr>
          <w:cantSplit/>
        </w:trPr>
        <w:tc>
          <w:tcPr>
            <w:tcW w:w="1080" w:type="dxa"/>
          </w:tcPr>
          <w:p w14:paraId="66D62FC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CSRR23</w:t>
            </w:r>
          </w:p>
        </w:tc>
        <w:tc>
          <w:tcPr>
            <w:tcW w:w="630" w:type="dxa"/>
          </w:tcPr>
          <w:p w14:paraId="41F4F616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3600" w:type="dxa"/>
          </w:tcPr>
          <w:p w14:paraId="6D91745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SATH</w:t>
            </w:r>
          </w:p>
        </w:tc>
        <w:tc>
          <w:tcPr>
            <w:tcW w:w="1080" w:type="dxa"/>
          </w:tcPr>
          <w:p w14:paraId="00284ED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2564B0D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Optional when the SASN field is populated, otherwise prohibited. If Service Address does not exist, retrieve from Listing Address. </w:t>
            </w:r>
          </w:p>
        </w:tc>
        <w:tc>
          <w:tcPr>
            <w:tcW w:w="540" w:type="dxa"/>
          </w:tcPr>
          <w:p w14:paraId="22E03CA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0F83F57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546D8AE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6D059AE8" w14:textId="77777777" w:rsidTr="00E66964">
        <w:trPr>
          <w:cantSplit/>
        </w:trPr>
        <w:tc>
          <w:tcPr>
            <w:tcW w:w="1080" w:type="dxa"/>
          </w:tcPr>
          <w:p w14:paraId="56044FA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CSRR24</w:t>
            </w:r>
          </w:p>
        </w:tc>
        <w:tc>
          <w:tcPr>
            <w:tcW w:w="630" w:type="dxa"/>
          </w:tcPr>
          <w:p w14:paraId="7E6FDC3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3600" w:type="dxa"/>
          </w:tcPr>
          <w:p w14:paraId="2460B03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SASS</w:t>
            </w:r>
          </w:p>
        </w:tc>
        <w:tc>
          <w:tcPr>
            <w:tcW w:w="1080" w:type="dxa"/>
          </w:tcPr>
          <w:p w14:paraId="2C55976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6A9D5D2C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Optional when the SASN field is populated, otherwise prohibited. If Service Address does not exist, retrieve from Listing Address. </w:t>
            </w:r>
          </w:p>
        </w:tc>
        <w:tc>
          <w:tcPr>
            <w:tcW w:w="540" w:type="dxa"/>
          </w:tcPr>
          <w:p w14:paraId="320C414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1B30B73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36F11624" w14:textId="77777777" w:rsidR="005E0257" w:rsidRPr="00FB0873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N = North</w:t>
            </w:r>
          </w:p>
          <w:p w14:paraId="59EB2B28" w14:textId="77777777" w:rsidR="005E0257" w:rsidRPr="00FB0873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S = South</w:t>
            </w:r>
          </w:p>
          <w:p w14:paraId="2DE393B2" w14:textId="77777777" w:rsidR="005E0257" w:rsidRPr="00FB0873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E = East</w:t>
            </w:r>
          </w:p>
          <w:p w14:paraId="0EA5D84D" w14:textId="77777777" w:rsidR="005E0257" w:rsidRPr="00FB0873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W = West</w:t>
            </w:r>
          </w:p>
          <w:p w14:paraId="0B67C423" w14:textId="77777777" w:rsidR="005E0257" w:rsidRPr="00FB0873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NE = Northeast</w:t>
            </w:r>
          </w:p>
          <w:p w14:paraId="26DC351A" w14:textId="77777777" w:rsidR="005E0257" w:rsidRPr="00FB0873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NW = Northwest</w:t>
            </w:r>
          </w:p>
          <w:p w14:paraId="68EDFDBC" w14:textId="77777777" w:rsidR="005E0257" w:rsidRPr="00FB0873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SE = Southeast</w:t>
            </w:r>
          </w:p>
          <w:p w14:paraId="0D2C069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 w:rsidRPr="00FB0873">
              <w:rPr>
                <w:rFonts w:ascii="Arial" w:hAnsi="Arial"/>
                <w:sz w:val="14"/>
              </w:rPr>
              <w:t>SW = Southwest</w:t>
            </w:r>
          </w:p>
        </w:tc>
      </w:tr>
      <w:tr w:rsidR="005E0257" w14:paraId="5321C3F1" w14:textId="77777777" w:rsidTr="00E66964">
        <w:trPr>
          <w:cantSplit/>
        </w:trPr>
        <w:tc>
          <w:tcPr>
            <w:tcW w:w="1080" w:type="dxa"/>
          </w:tcPr>
          <w:p w14:paraId="0B149E2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CSRR25</w:t>
            </w:r>
          </w:p>
        </w:tc>
        <w:tc>
          <w:tcPr>
            <w:tcW w:w="630" w:type="dxa"/>
          </w:tcPr>
          <w:p w14:paraId="31034EE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3600" w:type="dxa"/>
          </w:tcPr>
          <w:p w14:paraId="66F6B18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LD1</w:t>
            </w:r>
          </w:p>
        </w:tc>
        <w:tc>
          <w:tcPr>
            <w:tcW w:w="1080" w:type="dxa"/>
          </w:tcPr>
          <w:p w14:paraId="2104ADE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4B90636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LV1 is populated, otherwise prohibited.</w:t>
            </w:r>
          </w:p>
        </w:tc>
        <w:tc>
          <w:tcPr>
            <w:tcW w:w="540" w:type="dxa"/>
          </w:tcPr>
          <w:p w14:paraId="7D42B3F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02FE2DF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6C366207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APT</w:t>
            </w:r>
          </w:p>
          <w:p w14:paraId="7D5B85B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smartTag w:uri="urn:schemas-microsoft-com:office:smarttags" w:element="State">
              <w:r>
                <w:rPr>
                  <w:rFonts w:ascii="Arial" w:hAnsi="Arial"/>
                  <w:sz w:val="14"/>
                </w:rPr>
                <w:t>LOT</w:t>
              </w:r>
            </w:smartTag>
          </w:p>
          <w:p w14:paraId="3B252F2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RM</w:t>
            </w:r>
          </w:p>
          <w:p w14:paraId="1C8F6A4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SLIP</w:t>
            </w:r>
          </w:p>
          <w:p w14:paraId="44EDD21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UNIT</w:t>
            </w:r>
          </w:p>
          <w:p w14:paraId="72A2303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SUIT</w:t>
            </w:r>
          </w:p>
        </w:tc>
      </w:tr>
      <w:tr w:rsidR="005E0257" w14:paraId="7BAE3E78" w14:textId="77777777" w:rsidTr="00E66964">
        <w:trPr>
          <w:cantSplit/>
        </w:trPr>
        <w:tc>
          <w:tcPr>
            <w:tcW w:w="1080" w:type="dxa"/>
          </w:tcPr>
          <w:p w14:paraId="5166D37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CSRR26</w:t>
            </w:r>
          </w:p>
        </w:tc>
        <w:tc>
          <w:tcPr>
            <w:tcW w:w="630" w:type="dxa"/>
          </w:tcPr>
          <w:p w14:paraId="70CC1B3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3600" w:type="dxa"/>
          </w:tcPr>
          <w:p w14:paraId="613C8DF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LV1</w:t>
            </w:r>
          </w:p>
        </w:tc>
        <w:tc>
          <w:tcPr>
            <w:tcW w:w="1080" w:type="dxa"/>
          </w:tcPr>
          <w:p w14:paraId="6B1EB16A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13891F4E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LD1 is populated, otherwise prohibited.</w:t>
            </w:r>
          </w:p>
        </w:tc>
        <w:tc>
          <w:tcPr>
            <w:tcW w:w="540" w:type="dxa"/>
          </w:tcPr>
          <w:p w14:paraId="0E82A71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4551CAB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6DDABDB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1E35473A" w14:textId="77777777" w:rsidTr="00E66964">
        <w:trPr>
          <w:cantSplit/>
        </w:trPr>
        <w:tc>
          <w:tcPr>
            <w:tcW w:w="1080" w:type="dxa"/>
          </w:tcPr>
          <w:p w14:paraId="669F8BF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CSRR27</w:t>
            </w:r>
          </w:p>
        </w:tc>
        <w:tc>
          <w:tcPr>
            <w:tcW w:w="630" w:type="dxa"/>
          </w:tcPr>
          <w:p w14:paraId="11CA2F4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3600" w:type="dxa"/>
          </w:tcPr>
          <w:p w14:paraId="1484330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LD2</w:t>
            </w:r>
          </w:p>
        </w:tc>
        <w:tc>
          <w:tcPr>
            <w:tcW w:w="1080" w:type="dxa"/>
          </w:tcPr>
          <w:p w14:paraId="2EA72A0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5E0514A1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LV2 is populated, otherwise prohibited.</w:t>
            </w:r>
          </w:p>
        </w:tc>
        <w:tc>
          <w:tcPr>
            <w:tcW w:w="540" w:type="dxa"/>
          </w:tcPr>
          <w:p w14:paraId="03F5518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7544CD1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6B7C64D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FLR</w:t>
            </w:r>
          </w:p>
        </w:tc>
      </w:tr>
      <w:tr w:rsidR="005E0257" w14:paraId="05F91698" w14:textId="77777777" w:rsidTr="00E66964">
        <w:trPr>
          <w:cantSplit/>
        </w:trPr>
        <w:tc>
          <w:tcPr>
            <w:tcW w:w="1080" w:type="dxa"/>
          </w:tcPr>
          <w:p w14:paraId="7CFA3BA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CSRR28</w:t>
            </w:r>
          </w:p>
        </w:tc>
        <w:tc>
          <w:tcPr>
            <w:tcW w:w="630" w:type="dxa"/>
          </w:tcPr>
          <w:p w14:paraId="26D08A95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3600" w:type="dxa"/>
          </w:tcPr>
          <w:p w14:paraId="29614016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LV2</w:t>
            </w:r>
          </w:p>
        </w:tc>
        <w:tc>
          <w:tcPr>
            <w:tcW w:w="1080" w:type="dxa"/>
          </w:tcPr>
          <w:p w14:paraId="12E44A3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5AFEBDC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LD2 is populated, otherwise prohibited.</w:t>
            </w:r>
          </w:p>
        </w:tc>
        <w:tc>
          <w:tcPr>
            <w:tcW w:w="540" w:type="dxa"/>
          </w:tcPr>
          <w:p w14:paraId="79C3207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4DC105F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010DB58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4D489609" w14:textId="77777777" w:rsidTr="00E66964">
        <w:trPr>
          <w:cantSplit/>
        </w:trPr>
        <w:tc>
          <w:tcPr>
            <w:tcW w:w="1080" w:type="dxa"/>
          </w:tcPr>
          <w:p w14:paraId="3FE47AF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CSRR29</w:t>
            </w:r>
          </w:p>
        </w:tc>
        <w:tc>
          <w:tcPr>
            <w:tcW w:w="630" w:type="dxa"/>
          </w:tcPr>
          <w:p w14:paraId="3B4D5DF4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3600" w:type="dxa"/>
          </w:tcPr>
          <w:p w14:paraId="221A3189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LD3</w:t>
            </w:r>
          </w:p>
        </w:tc>
        <w:tc>
          <w:tcPr>
            <w:tcW w:w="1080" w:type="dxa"/>
          </w:tcPr>
          <w:p w14:paraId="61EB0AB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1107064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LV3 is populated, otherwise prohibited.</w:t>
            </w:r>
          </w:p>
        </w:tc>
        <w:tc>
          <w:tcPr>
            <w:tcW w:w="540" w:type="dxa"/>
          </w:tcPr>
          <w:p w14:paraId="55892FBB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0AF8F38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0BA3265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BLDG</w:t>
            </w:r>
          </w:p>
          <w:p w14:paraId="0D017B3F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WNG</w:t>
            </w:r>
          </w:p>
          <w:p w14:paraId="0CE1CB8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PIER</w:t>
            </w:r>
          </w:p>
        </w:tc>
      </w:tr>
      <w:tr w:rsidR="005E0257" w14:paraId="6221817D" w14:textId="77777777" w:rsidTr="00E66964">
        <w:trPr>
          <w:cantSplit/>
        </w:trPr>
        <w:tc>
          <w:tcPr>
            <w:tcW w:w="1080" w:type="dxa"/>
          </w:tcPr>
          <w:p w14:paraId="74B0BB5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CSRR30</w:t>
            </w:r>
          </w:p>
        </w:tc>
        <w:tc>
          <w:tcPr>
            <w:tcW w:w="630" w:type="dxa"/>
          </w:tcPr>
          <w:p w14:paraId="3B111F2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3600" w:type="dxa"/>
          </w:tcPr>
          <w:p w14:paraId="1AE3F2F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LV3</w:t>
            </w:r>
          </w:p>
        </w:tc>
        <w:tc>
          <w:tcPr>
            <w:tcW w:w="1080" w:type="dxa"/>
          </w:tcPr>
          <w:p w14:paraId="35EC5CC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47B0D600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LD3 is populated, otherwise prohibited.</w:t>
            </w:r>
          </w:p>
        </w:tc>
        <w:tc>
          <w:tcPr>
            <w:tcW w:w="540" w:type="dxa"/>
          </w:tcPr>
          <w:p w14:paraId="660E9A4F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5942C082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70E02612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5923D319" w14:textId="77777777" w:rsidTr="00EB3947">
        <w:trPr>
          <w:cantSplit/>
          <w:ins w:id="316" w:author="Anderson" w:date="2017-07-25T08:39:00Z"/>
        </w:trPr>
        <w:tc>
          <w:tcPr>
            <w:tcW w:w="1080" w:type="dxa"/>
          </w:tcPr>
          <w:p w14:paraId="3A71897A" w14:textId="77777777" w:rsidR="005E0257" w:rsidRDefault="005E0257" w:rsidP="00EB3947">
            <w:pPr>
              <w:jc w:val="center"/>
              <w:rPr>
                <w:ins w:id="317" w:author="Anderson" w:date="2017-07-25T08:39:00Z"/>
                <w:rFonts w:ascii="Arial" w:hAnsi="Arial"/>
                <w:sz w:val="14"/>
              </w:rPr>
            </w:pPr>
            <w:ins w:id="318" w:author="Anderson" w:date="2017-07-25T08:39:00Z">
              <w:r>
                <w:rPr>
                  <w:rFonts w:ascii="Arial" w:hAnsi="Arial"/>
                  <w:sz w:val="14"/>
                </w:rPr>
                <w:t>CSRR31</w:t>
              </w:r>
            </w:ins>
          </w:p>
        </w:tc>
        <w:tc>
          <w:tcPr>
            <w:tcW w:w="630" w:type="dxa"/>
          </w:tcPr>
          <w:p w14:paraId="30B3EAD5" w14:textId="77777777" w:rsidR="005E0257" w:rsidRDefault="005E0257" w:rsidP="00EB3947">
            <w:pPr>
              <w:jc w:val="center"/>
              <w:rPr>
                <w:ins w:id="319" w:author="Anderson" w:date="2017-07-25T08:39:00Z"/>
                <w:rFonts w:ascii="Arial" w:hAnsi="Arial"/>
                <w:sz w:val="14"/>
              </w:rPr>
            </w:pPr>
            <w:ins w:id="320" w:author="Anderson" w:date="2017-07-25T08:39:00Z">
              <w:r>
                <w:rPr>
                  <w:rFonts w:ascii="Arial" w:hAnsi="Arial"/>
                  <w:sz w:val="14"/>
                </w:rPr>
                <w:t>34</w:t>
              </w:r>
            </w:ins>
          </w:p>
        </w:tc>
        <w:tc>
          <w:tcPr>
            <w:tcW w:w="3600" w:type="dxa"/>
          </w:tcPr>
          <w:p w14:paraId="0144BB3C" w14:textId="77777777" w:rsidR="005E0257" w:rsidRDefault="005E0257" w:rsidP="00EB3947">
            <w:pPr>
              <w:rPr>
                <w:ins w:id="321" w:author="Anderson" w:date="2017-07-25T08:39:00Z"/>
                <w:rFonts w:ascii="Arial" w:hAnsi="Arial"/>
                <w:sz w:val="14"/>
              </w:rPr>
            </w:pPr>
            <w:ins w:id="322" w:author="Anderson" w:date="2017-07-25T08:39:00Z">
              <w:r>
                <w:rPr>
                  <w:rFonts w:ascii="Arial" w:hAnsi="Arial"/>
                  <w:sz w:val="14"/>
                </w:rPr>
                <w:t>AAI</w:t>
              </w:r>
            </w:ins>
          </w:p>
        </w:tc>
        <w:tc>
          <w:tcPr>
            <w:tcW w:w="1080" w:type="dxa"/>
          </w:tcPr>
          <w:p w14:paraId="44CF95B5" w14:textId="77777777" w:rsidR="005E0257" w:rsidRDefault="005E0257" w:rsidP="00EB3947">
            <w:pPr>
              <w:jc w:val="center"/>
              <w:rPr>
                <w:ins w:id="323" w:author="Anderson" w:date="2017-07-25T08:39:00Z"/>
                <w:rFonts w:ascii="Arial" w:hAnsi="Arial"/>
                <w:sz w:val="14"/>
              </w:rPr>
            </w:pPr>
            <w:ins w:id="324" w:author="Anderson" w:date="2017-07-25T08:39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6AAF2156" w14:textId="77777777" w:rsidR="005E0257" w:rsidRDefault="005E0257" w:rsidP="00EB3947">
            <w:pPr>
              <w:rPr>
                <w:ins w:id="325" w:author="Anderson" w:date="2017-07-25T08:39:00Z"/>
                <w:rFonts w:ascii="Arial" w:hAnsi="Arial"/>
                <w:sz w:val="14"/>
              </w:rPr>
            </w:pPr>
            <w:ins w:id="326" w:author="Anderson" w:date="2017-07-25T08:39:00Z">
              <w:r>
                <w:rPr>
                  <w:rFonts w:ascii="Arial" w:hAnsi="Arial"/>
                  <w:sz w:val="14"/>
                </w:rPr>
                <w:t>If Service Address does not exist, retrieve from Listing Address.</w:t>
              </w:r>
            </w:ins>
          </w:p>
        </w:tc>
        <w:tc>
          <w:tcPr>
            <w:tcW w:w="540" w:type="dxa"/>
          </w:tcPr>
          <w:p w14:paraId="5B9ECAB7" w14:textId="77777777" w:rsidR="005E0257" w:rsidRDefault="005E0257" w:rsidP="00EB3947">
            <w:pPr>
              <w:jc w:val="center"/>
              <w:rPr>
                <w:ins w:id="327" w:author="Anderson" w:date="2017-07-25T08:39:00Z"/>
                <w:rFonts w:ascii="Arial" w:hAnsi="Arial"/>
                <w:sz w:val="14"/>
              </w:rPr>
            </w:pPr>
            <w:ins w:id="328" w:author="Anderson" w:date="2017-07-25T08:39:00Z">
              <w:r>
                <w:rPr>
                  <w:rFonts w:ascii="Arial" w:hAnsi="Arial"/>
                  <w:sz w:val="14"/>
                </w:rPr>
                <w:t>60</w:t>
              </w:r>
            </w:ins>
          </w:p>
        </w:tc>
        <w:tc>
          <w:tcPr>
            <w:tcW w:w="540" w:type="dxa"/>
          </w:tcPr>
          <w:p w14:paraId="75D3AC96" w14:textId="77777777" w:rsidR="005E0257" w:rsidRDefault="005E0257" w:rsidP="00EB3947">
            <w:pPr>
              <w:jc w:val="center"/>
              <w:rPr>
                <w:ins w:id="329" w:author="Anderson" w:date="2017-07-25T08:39:00Z"/>
                <w:rFonts w:ascii="Arial" w:hAnsi="Arial"/>
                <w:sz w:val="14"/>
              </w:rPr>
            </w:pPr>
            <w:ins w:id="330" w:author="Anderson" w:date="2017-07-25T08:39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5490FC17" w14:textId="77777777" w:rsidR="005E0257" w:rsidRDefault="005E0257" w:rsidP="00EB3947">
            <w:pPr>
              <w:rPr>
                <w:ins w:id="331" w:author="Anderson" w:date="2017-07-25T08:39:00Z"/>
                <w:rFonts w:ascii="Arial" w:hAnsi="Arial"/>
                <w:sz w:val="14"/>
              </w:rPr>
            </w:pPr>
          </w:p>
        </w:tc>
      </w:tr>
      <w:tr w:rsidR="005E0257" w14:paraId="249AC914" w14:textId="77777777" w:rsidTr="00E66964">
        <w:trPr>
          <w:cantSplit/>
        </w:trPr>
        <w:tc>
          <w:tcPr>
            <w:tcW w:w="1080" w:type="dxa"/>
          </w:tcPr>
          <w:p w14:paraId="4E6650A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CSRR32</w:t>
            </w:r>
          </w:p>
        </w:tc>
        <w:tc>
          <w:tcPr>
            <w:tcW w:w="630" w:type="dxa"/>
          </w:tcPr>
          <w:p w14:paraId="4630159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3600" w:type="dxa"/>
          </w:tcPr>
          <w:p w14:paraId="3DB836C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1080" w:type="dxa"/>
          </w:tcPr>
          <w:p w14:paraId="5F1AB86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1F220DA8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Service Address does not exist, retrieve from Listing Address.</w:t>
            </w:r>
          </w:p>
          <w:p w14:paraId="7872BA9F" w14:textId="77777777" w:rsidR="005E0257" w:rsidRDefault="005E0257" w:rsidP="00EB25B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the Listings Section is present on the CSR and SERVIND = T and if PRESPC = 42 or 73</w:t>
            </w:r>
          </w:p>
        </w:tc>
        <w:tc>
          <w:tcPr>
            <w:tcW w:w="540" w:type="dxa"/>
          </w:tcPr>
          <w:p w14:paraId="646E68BC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40" w:type="dxa"/>
          </w:tcPr>
          <w:p w14:paraId="7AB4E19D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084044C4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Refer to the LFACS AN guide for City list</w:t>
            </w:r>
          </w:p>
        </w:tc>
      </w:tr>
      <w:tr w:rsidR="005E0257" w14:paraId="0A711267" w14:textId="77777777" w:rsidTr="00E66964">
        <w:trPr>
          <w:cantSplit/>
        </w:trPr>
        <w:tc>
          <w:tcPr>
            <w:tcW w:w="1080" w:type="dxa"/>
          </w:tcPr>
          <w:p w14:paraId="6120CEB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CSRR33</w:t>
            </w:r>
          </w:p>
        </w:tc>
        <w:tc>
          <w:tcPr>
            <w:tcW w:w="630" w:type="dxa"/>
          </w:tcPr>
          <w:p w14:paraId="42A83DFE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3600" w:type="dxa"/>
          </w:tcPr>
          <w:p w14:paraId="4B5F137D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080" w:type="dxa"/>
          </w:tcPr>
          <w:p w14:paraId="197B7090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2F9A0919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Service Address does not exist, retrieve from Listing Address.</w:t>
            </w:r>
          </w:p>
          <w:p w14:paraId="435BD42E" w14:textId="77777777" w:rsidR="005E0257" w:rsidRDefault="005E0257" w:rsidP="00EB25B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Will be populated if the Listings Section is </w:t>
            </w:r>
            <w:proofErr w:type="gramStart"/>
            <w:r>
              <w:rPr>
                <w:rFonts w:ascii="Arial" w:hAnsi="Arial"/>
                <w:sz w:val="14"/>
              </w:rPr>
              <w:t>present</w:t>
            </w:r>
            <w:proofErr w:type="gramEnd"/>
            <w:r>
              <w:rPr>
                <w:rFonts w:ascii="Arial" w:hAnsi="Arial"/>
                <w:sz w:val="14"/>
              </w:rPr>
              <w:t xml:space="preserve"> and data is available on the CSR and SERVIND = T and if PRESPC = 42 or 73.</w:t>
            </w:r>
          </w:p>
        </w:tc>
        <w:tc>
          <w:tcPr>
            <w:tcW w:w="540" w:type="dxa"/>
          </w:tcPr>
          <w:p w14:paraId="34E7C938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3B1F4163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880" w:type="dxa"/>
          </w:tcPr>
          <w:p w14:paraId="391C36DA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4A6F151C" w14:textId="77777777" w:rsidTr="00E66964">
        <w:trPr>
          <w:cantSplit/>
        </w:trPr>
        <w:tc>
          <w:tcPr>
            <w:tcW w:w="1080" w:type="dxa"/>
          </w:tcPr>
          <w:p w14:paraId="2EDBBEA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CSRR34</w:t>
            </w:r>
          </w:p>
        </w:tc>
        <w:tc>
          <w:tcPr>
            <w:tcW w:w="630" w:type="dxa"/>
          </w:tcPr>
          <w:p w14:paraId="3F2DE03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3600" w:type="dxa"/>
          </w:tcPr>
          <w:p w14:paraId="5DFF65C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ZIP </w:t>
            </w:r>
          </w:p>
        </w:tc>
        <w:tc>
          <w:tcPr>
            <w:tcW w:w="1080" w:type="dxa"/>
          </w:tcPr>
          <w:p w14:paraId="29EFC421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6E43FB1B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Service Address does not exist, retrieve from Listing Address.</w:t>
            </w:r>
          </w:p>
          <w:p w14:paraId="410521D6" w14:textId="77777777" w:rsidR="005E0257" w:rsidRDefault="005E0257" w:rsidP="006462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Will be populated if the Listings Section is </w:t>
            </w:r>
            <w:proofErr w:type="gramStart"/>
            <w:r>
              <w:rPr>
                <w:rFonts w:ascii="Arial" w:hAnsi="Arial"/>
                <w:sz w:val="14"/>
              </w:rPr>
              <w:t>present</w:t>
            </w:r>
            <w:proofErr w:type="gramEnd"/>
            <w:r>
              <w:rPr>
                <w:rFonts w:ascii="Arial" w:hAnsi="Arial"/>
                <w:sz w:val="14"/>
              </w:rPr>
              <w:t xml:space="preserve"> and data is available on the CSR and SERVIND = T and PRESPC = 42 or 73.</w:t>
            </w:r>
          </w:p>
        </w:tc>
        <w:tc>
          <w:tcPr>
            <w:tcW w:w="540" w:type="dxa"/>
          </w:tcPr>
          <w:p w14:paraId="7CEFDF49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0" w:type="dxa"/>
          </w:tcPr>
          <w:p w14:paraId="1955FDD7" w14:textId="77777777" w:rsidR="005E0257" w:rsidRDefault="005E0257" w:rsidP="004744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12F7E093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</w:p>
        </w:tc>
      </w:tr>
      <w:tr w:rsidR="005E0257" w14:paraId="103825E6" w14:textId="77777777" w:rsidTr="00E66964">
        <w:trPr>
          <w:cantSplit/>
          <w:trHeight w:val="269"/>
        </w:trPr>
        <w:tc>
          <w:tcPr>
            <w:tcW w:w="1080" w:type="dxa"/>
            <w:shd w:val="pct25" w:color="auto" w:fill="FFFFFF"/>
          </w:tcPr>
          <w:p w14:paraId="2289A55F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1599EAF5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4CD76A62" w14:textId="77777777" w:rsidR="005E0257" w:rsidRDefault="005E0257" w:rsidP="00A54F2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Response Status Section</w:t>
            </w:r>
          </w:p>
        </w:tc>
        <w:tc>
          <w:tcPr>
            <w:tcW w:w="1080" w:type="dxa"/>
            <w:shd w:val="pct25" w:color="auto" w:fill="FFFFFF"/>
          </w:tcPr>
          <w:p w14:paraId="7F18FFF9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7D20F382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742AAC66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2424ADBB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2E29AF55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5DBA877A" w14:textId="77777777" w:rsidTr="00E66964">
        <w:trPr>
          <w:cantSplit/>
        </w:trPr>
        <w:tc>
          <w:tcPr>
            <w:tcW w:w="1080" w:type="dxa"/>
          </w:tcPr>
          <w:p w14:paraId="5512B01C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CSRR35</w:t>
            </w:r>
          </w:p>
        </w:tc>
        <w:tc>
          <w:tcPr>
            <w:tcW w:w="630" w:type="dxa"/>
          </w:tcPr>
          <w:p w14:paraId="48FB0DEB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3600" w:type="dxa"/>
          </w:tcPr>
          <w:p w14:paraId="6251D1DA" w14:textId="77777777" w:rsidR="005E0257" w:rsidDel="001F5A0A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RESPC*</w:t>
            </w:r>
          </w:p>
        </w:tc>
        <w:tc>
          <w:tcPr>
            <w:tcW w:w="1080" w:type="dxa"/>
          </w:tcPr>
          <w:p w14:paraId="77EC7E1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46AE601F" w14:textId="77777777" w:rsidR="005E0257" w:rsidRDefault="005E0257" w:rsidP="00D5748C">
            <w:pPr>
              <w:rPr>
                <w:rFonts w:ascii="Arial" w:hAnsi="Arial"/>
                <w:b/>
                <w:sz w:val="14"/>
                <w:lang w:val="es-MX"/>
              </w:rPr>
            </w:pPr>
          </w:p>
        </w:tc>
        <w:tc>
          <w:tcPr>
            <w:tcW w:w="540" w:type="dxa"/>
          </w:tcPr>
          <w:p w14:paraId="2AAA536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 w:rsidRPr="00782F0D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14:paraId="634ECE4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 w:rsidRPr="00782F0D">
              <w:rPr>
                <w:rFonts w:ascii="Arial" w:hAnsi="Arial"/>
                <w:sz w:val="14"/>
                <w:szCs w:val="14"/>
              </w:rPr>
              <w:t>n</w:t>
            </w:r>
          </w:p>
        </w:tc>
        <w:tc>
          <w:tcPr>
            <w:tcW w:w="2880" w:type="dxa"/>
          </w:tcPr>
          <w:p w14:paraId="614CE358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6139380F" w14:textId="77777777" w:rsidTr="00E66964">
        <w:trPr>
          <w:cantSplit/>
        </w:trPr>
        <w:tc>
          <w:tcPr>
            <w:tcW w:w="1080" w:type="dxa"/>
          </w:tcPr>
          <w:p w14:paraId="57EC2B5C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CSRR36</w:t>
            </w:r>
          </w:p>
        </w:tc>
        <w:tc>
          <w:tcPr>
            <w:tcW w:w="630" w:type="dxa"/>
          </w:tcPr>
          <w:p w14:paraId="1A4852AC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3600" w:type="dxa"/>
          </w:tcPr>
          <w:p w14:paraId="639859B0" w14:textId="77777777" w:rsidR="005E0257" w:rsidDel="001F5A0A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RESPD*</w:t>
            </w:r>
          </w:p>
        </w:tc>
        <w:tc>
          <w:tcPr>
            <w:tcW w:w="1080" w:type="dxa"/>
          </w:tcPr>
          <w:p w14:paraId="66B5A08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60DC7B50" w14:textId="77777777" w:rsidR="005E0257" w:rsidRDefault="005E0257" w:rsidP="009F7579">
            <w:pPr>
              <w:rPr>
                <w:rFonts w:ascii="Arial" w:hAnsi="Arial"/>
                <w:b/>
                <w:sz w:val="14"/>
                <w:lang w:val="es-MX"/>
              </w:rPr>
            </w:pPr>
          </w:p>
        </w:tc>
        <w:tc>
          <w:tcPr>
            <w:tcW w:w="540" w:type="dxa"/>
          </w:tcPr>
          <w:p w14:paraId="05739A36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 w:rsidRPr="00782F0D">
              <w:rPr>
                <w:rFonts w:ascii="Arial" w:hAnsi="Arial"/>
                <w:sz w:val="14"/>
                <w:szCs w:val="14"/>
              </w:rPr>
              <w:t>80</w:t>
            </w:r>
          </w:p>
        </w:tc>
        <w:tc>
          <w:tcPr>
            <w:tcW w:w="540" w:type="dxa"/>
          </w:tcPr>
          <w:p w14:paraId="3EEFBD8B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 w:rsidRPr="00782F0D">
              <w:rPr>
                <w:rFonts w:ascii="Arial" w:hAnsi="Arial"/>
                <w:sz w:val="14"/>
                <w:szCs w:val="14"/>
              </w:rPr>
              <w:t>a/n</w:t>
            </w:r>
          </w:p>
        </w:tc>
        <w:tc>
          <w:tcPr>
            <w:tcW w:w="2880" w:type="dxa"/>
          </w:tcPr>
          <w:p w14:paraId="0E47529E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2BC735FB" w14:textId="77777777" w:rsidTr="00E66964">
        <w:trPr>
          <w:cantSplit/>
        </w:trPr>
        <w:tc>
          <w:tcPr>
            <w:tcW w:w="1080" w:type="dxa"/>
          </w:tcPr>
          <w:p w14:paraId="6B288E4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CSRR37</w:t>
            </w:r>
          </w:p>
        </w:tc>
        <w:tc>
          <w:tcPr>
            <w:tcW w:w="630" w:type="dxa"/>
          </w:tcPr>
          <w:p w14:paraId="0DE76382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3600" w:type="dxa"/>
          </w:tcPr>
          <w:p w14:paraId="00E135BE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PRESPC*</w:t>
            </w:r>
          </w:p>
        </w:tc>
        <w:tc>
          <w:tcPr>
            <w:tcW w:w="1080" w:type="dxa"/>
          </w:tcPr>
          <w:p w14:paraId="5AD76063" w14:textId="77777777" w:rsidR="005E0257" w:rsidRPr="00F062D8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13998FCF" w14:textId="77777777" w:rsidR="005E0257" w:rsidRDefault="005E0257" w:rsidP="00D5748C">
            <w:pPr>
              <w:rPr>
                <w:rFonts w:ascii="Arial" w:hAnsi="Arial"/>
                <w:sz w:val="14"/>
                <w:lang w:val="es-MX"/>
              </w:rPr>
            </w:pPr>
            <w:r w:rsidRPr="00F062D8">
              <w:rPr>
                <w:rFonts w:ascii="Arial" w:hAnsi="Arial"/>
                <w:b/>
                <w:sz w:val="14"/>
              </w:rPr>
              <w:t>Provider Response Code</w:t>
            </w:r>
            <w:r>
              <w:rPr>
                <w:rFonts w:ascii="Arial" w:hAnsi="Arial"/>
                <w:b/>
                <w:sz w:val="14"/>
                <w:lang w:val="es-MX"/>
              </w:rPr>
              <w:t>:</w:t>
            </w:r>
            <w:r w:rsidRPr="00F062D8">
              <w:rPr>
                <w:rFonts w:ascii="Arial" w:hAnsi="Arial"/>
                <w:b/>
                <w:sz w:val="14"/>
              </w:rPr>
              <w:t xml:space="preserve"> </w:t>
            </w:r>
            <w:r w:rsidRPr="00F062D8">
              <w:rPr>
                <w:rFonts w:ascii="Arial" w:hAnsi="Arial"/>
                <w:sz w:val="14"/>
              </w:rPr>
              <w:t>Indicates</w:t>
            </w:r>
            <w:r>
              <w:rPr>
                <w:rFonts w:ascii="Arial" w:hAnsi="Arial"/>
                <w:sz w:val="14"/>
                <w:lang w:val="es-MX"/>
              </w:rPr>
              <w:t xml:space="preserve"> a</w:t>
            </w:r>
            <w:r w:rsidRPr="00F062D8">
              <w:rPr>
                <w:rFonts w:ascii="Arial" w:hAnsi="Arial"/>
                <w:sz w:val="14"/>
              </w:rPr>
              <w:t xml:space="preserve"> predetermined code</w:t>
            </w:r>
            <w:r>
              <w:rPr>
                <w:rFonts w:ascii="Arial" w:hAnsi="Arial"/>
                <w:sz w:val="14"/>
                <w:lang w:val="es-MX"/>
              </w:rPr>
              <w:t>.</w:t>
            </w:r>
          </w:p>
        </w:tc>
        <w:tc>
          <w:tcPr>
            <w:tcW w:w="540" w:type="dxa"/>
          </w:tcPr>
          <w:p w14:paraId="052EAEF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40" w:type="dxa"/>
          </w:tcPr>
          <w:p w14:paraId="6AFB57D4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476543E5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  <w:p w14:paraId="12EA86FB" w14:textId="77777777" w:rsidR="005E0257" w:rsidRPr="00E66964" w:rsidRDefault="005E0257" w:rsidP="004B12A5">
            <w:pPr>
              <w:rPr>
                <w:rFonts w:ascii="Arial" w:hAnsi="Arial"/>
                <w:sz w:val="14"/>
              </w:rPr>
            </w:pPr>
            <w:r w:rsidRPr="00E66964">
              <w:rPr>
                <w:rFonts w:ascii="Arial" w:hAnsi="Arial"/>
                <w:sz w:val="14"/>
              </w:rPr>
              <w:t>42 = Good (Exact Match)</w:t>
            </w:r>
          </w:p>
          <w:p w14:paraId="4A48F60B" w14:textId="77777777" w:rsidR="005E0257" w:rsidRPr="00E66964" w:rsidRDefault="005E0257" w:rsidP="004B12A5">
            <w:pPr>
              <w:rPr>
                <w:rFonts w:ascii="Arial" w:hAnsi="Arial"/>
                <w:sz w:val="14"/>
              </w:rPr>
            </w:pPr>
            <w:r w:rsidRPr="00E66964">
              <w:rPr>
                <w:rFonts w:ascii="Arial" w:hAnsi="Arial"/>
                <w:sz w:val="14"/>
              </w:rPr>
              <w:t>18 = Bad (Error or no match)</w:t>
            </w:r>
          </w:p>
          <w:p w14:paraId="6C13D9F0" w14:textId="77777777" w:rsidR="005E0257" w:rsidRPr="00E66964" w:rsidRDefault="005E0257" w:rsidP="004B12A5">
            <w:pPr>
              <w:rPr>
                <w:rFonts w:ascii="Arial" w:hAnsi="Arial"/>
                <w:sz w:val="14"/>
              </w:rPr>
            </w:pPr>
            <w:r w:rsidRPr="00EB25B0">
              <w:rPr>
                <w:rFonts w:ascii="Arial" w:hAnsi="Arial"/>
                <w:sz w:val="14"/>
              </w:rPr>
              <w:t>7</w:t>
            </w:r>
            <w:r w:rsidRPr="00E66964">
              <w:rPr>
                <w:rFonts w:ascii="Arial" w:hAnsi="Arial"/>
                <w:sz w:val="14"/>
              </w:rPr>
              <w:t>1 = (Mixed) Acknowledgement of CSR E-mail Request</w:t>
            </w:r>
          </w:p>
          <w:p w14:paraId="509CB323" w14:textId="77777777" w:rsidR="005E0257" w:rsidRPr="00E66964" w:rsidRDefault="005E0257" w:rsidP="004B12A5">
            <w:pPr>
              <w:rPr>
                <w:rFonts w:ascii="Arial" w:hAnsi="Arial"/>
                <w:sz w:val="14"/>
              </w:rPr>
            </w:pPr>
            <w:r w:rsidRPr="00EB25B0">
              <w:rPr>
                <w:rFonts w:ascii="Arial" w:hAnsi="Arial"/>
                <w:sz w:val="14"/>
              </w:rPr>
              <w:t>7</w:t>
            </w:r>
            <w:r w:rsidRPr="00E66964">
              <w:rPr>
                <w:rFonts w:ascii="Arial" w:hAnsi="Arial"/>
                <w:sz w:val="14"/>
              </w:rPr>
              <w:t>2 = (Mixed) Acknowledgement of CSR File Request</w:t>
            </w:r>
          </w:p>
          <w:p w14:paraId="269135BC" w14:textId="77777777" w:rsidR="005E0257" w:rsidRPr="00E66964" w:rsidRDefault="005E0257" w:rsidP="004B12A5">
            <w:pPr>
              <w:rPr>
                <w:rFonts w:ascii="Arial" w:hAnsi="Arial"/>
                <w:sz w:val="14"/>
              </w:rPr>
            </w:pPr>
            <w:r w:rsidRPr="00EB25B0">
              <w:rPr>
                <w:rFonts w:ascii="Arial" w:hAnsi="Arial"/>
                <w:sz w:val="14"/>
              </w:rPr>
              <w:t>7</w:t>
            </w:r>
            <w:r w:rsidRPr="00E66964">
              <w:rPr>
                <w:rFonts w:ascii="Arial" w:hAnsi="Arial"/>
                <w:sz w:val="14"/>
              </w:rPr>
              <w:t>3 = (Mixed) CSR is Incomplete</w:t>
            </w:r>
          </w:p>
        </w:tc>
      </w:tr>
      <w:tr w:rsidR="005E0257" w14:paraId="25D6B2D0" w14:textId="77777777" w:rsidTr="00E66964">
        <w:trPr>
          <w:cantSplit/>
        </w:trPr>
        <w:tc>
          <w:tcPr>
            <w:tcW w:w="1080" w:type="dxa"/>
          </w:tcPr>
          <w:p w14:paraId="146E9901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CSRR38</w:t>
            </w:r>
          </w:p>
        </w:tc>
        <w:tc>
          <w:tcPr>
            <w:tcW w:w="630" w:type="dxa"/>
          </w:tcPr>
          <w:p w14:paraId="71F08564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3600" w:type="dxa"/>
          </w:tcPr>
          <w:p w14:paraId="333A38DA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PRESPD*</w:t>
            </w:r>
          </w:p>
        </w:tc>
        <w:tc>
          <w:tcPr>
            <w:tcW w:w="1080" w:type="dxa"/>
          </w:tcPr>
          <w:p w14:paraId="5BA3CFD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36698AB4" w14:textId="77777777" w:rsidR="005E0257" w:rsidRDefault="005E0257" w:rsidP="00B10E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Provider Response Description: </w:t>
            </w:r>
            <w:r>
              <w:rPr>
                <w:rFonts w:ascii="Arial" w:hAnsi="Arial"/>
                <w:sz w:val="14"/>
              </w:rPr>
              <w:t>Indicates additional information about the code</w:t>
            </w:r>
          </w:p>
          <w:p w14:paraId="09FAF130" w14:textId="77777777" w:rsidR="005E0257" w:rsidRDefault="005E0257" w:rsidP="004B12A5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7B037116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540" w:type="dxa"/>
          </w:tcPr>
          <w:p w14:paraId="4E16511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493232E1" w14:textId="77777777" w:rsidR="005E0257" w:rsidRDefault="005E0257" w:rsidP="00D5748C">
            <w:pPr>
              <w:rPr>
                <w:rFonts w:ascii="Arial" w:hAnsi="Arial"/>
                <w:b/>
                <w:sz w:val="14"/>
              </w:rPr>
            </w:pPr>
          </w:p>
        </w:tc>
      </w:tr>
      <w:tr w:rsidR="005E0257" w14:paraId="798BA885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38969D92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0527B2E0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5F05DDC4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Hunting Section</w:t>
            </w:r>
          </w:p>
        </w:tc>
        <w:tc>
          <w:tcPr>
            <w:tcW w:w="1080" w:type="dxa"/>
            <w:shd w:val="pct25" w:color="auto" w:fill="FFFFFF"/>
          </w:tcPr>
          <w:p w14:paraId="7F19905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12C3B8F8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799BC7B3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68491469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56A1000C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38820357" w14:textId="77777777" w:rsidTr="00E66964">
        <w:trPr>
          <w:cantSplit/>
        </w:trPr>
        <w:tc>
          <w:tcPr>
            <w:tcW w:w="1080" w:type="dxa"/>
          </w:tcPr>
          <w:p w14:paraId="7DCCE030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CSRR39</w:t>
            </w:r>
          </w:p>
        </w:tc>
        <w:tc>
          <w:tcPr>
            <w:tcW w:w="630" w:type="dxa"/>
          </w:tcPr>
          <w:p w14:paraId="37C1849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3600" w:type="dxa"/>
          </w:tcPr>
          <w:p w14:paraId="1608E8D5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HNTYP</w:t>
            </w:r>
          </w:p>
        </w:tc>
        <w:tc>
          <w:tcPr>
            <w:tcW w:w="1080" w:type="dxa"/>
          </w:tcPr>
          <w:p w14:paraId="6ED8E18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11511A6A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6F6F1FA9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151E775B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880" w:type="dxa"/>
          </w:tcPr>
          <w:p w14:paraId="4CD59355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1E895F54" w14:textId="77777777" w:rsidTr="00E66964">
        <w:trPr>
          <w:cantSplit/>
        </w:trPr>
        <w:tc>
          <w:tcPr>
            <w:tcW w:w="1080" w:type="dxa"/>
          </w:tcPr>
          <w:p w14:paraId="6EC6E3D0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CSRR40</w:t>
            </w:r>
          </w:p>
        </w:tc>
        <w:tc>
          <w:tcPr>
            <w:tcW w:w="630" w:type="dxa"/>
          </w:tcPr>
          <w:p w14:paraId="5F1EA024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3600" w:type="dxa"/>
          </w:tcPr>
          <w:p w14:paraId="34F26F67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HID*</w:t>
            </w:r>
          </w:p>
        </w:tc>
        <w:tc>
          <w:tcPr>
            <w:tcW w:w="1080" w:type="dxa"/>
          </w:tcPr>
          <w:p w14:paraId="53A89297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050C9256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4E569ACC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0" w:type="dxa"/>
          </w:tcPr>
          <w:p w14:paraId="6B7D6EBB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460DE7FB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1D866A62" w14:textId="77777777" w:rsidTr="00E66964">
        <w:trPr>
          <w:cantSplit/>
        </w:trPr>
        <w:tc>
          <w:tcPr>
            <w:tcW w:w="1080" w:type="dxa"/>
          </w:tcPr>
          <w:p w14:paraId="171AD683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CSRR41</w:t>
            </w:r>
          </w:p>
        </w:tc>
        <w:tc>
          <w:tcPr>
            <w:tcW w:w="630" w:type="dxa"/>
          </w:tcPr>
          <w:p w14:paraId="7BA40D84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3600" w:type="dxa"/>
          </w:tcPr>
          <w:p w14:paraId="5FA78E6B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HTSEQ*</w:t>
            </w:r>
          </w:p>
        </w:tc>
        <w:tc>
          <w:tcPr>
            <w:tcW w:w="1080" w:type="dxa"/>
          </w:tcPr>
          <w:p w14:paraId="3A0F7650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7E3AB3ED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2D157546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2B40C0BE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6E2F0958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1441DCB4" w14:textId="77777777" w:rsidTr="00E66964">
        <w:trPr>
          <w:cantSplit/>
        </w:trPr>
        <w:tc>
          <w:tcPr>
            <w:tcW w:w="1080" w:type="dxa"/>
            <w:shd w:val="pct25" w:color="auto" w:fill="FFFFFF"/>
          </w:tcPr>
          <w:p w14:paraId="48ABFD5B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0923580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pct25" w:color="auto" w:fill="FFFFFF"/>
          </w:tcPr>
          <w:p w14:paraId="2BF53227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CSI Info</w:t>
            </w:r>
          </w:p>
        </w:tc>
        <w:tc>
          <w:tcPr>
            <w:tcW w:w="1080" w:type="dxa"/>
            <w:shd w:val="pct25" w:color="auto" w:fill="FFFFFF"/>
          </w:tcPr>
          <w:p w14:paraId="7891D6AF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pct25" w:color="auto" w:fill="FFFFFF"/>
          </w:tcPr>
          <w:p w14:paraId="0DE5F395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49BE664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2866B91D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07D86907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:rsidDel="00A0181C" w14:paraId="5DEF7758" w14:textId="77777777" w:rsidTr="00EB3947">
        <w:trPr>
          <w:cantSplit/>
          <w:del w:id="332" w:author="CenturyLink Employee" w:date="2017-07-26T13:09:00Z"/>
        </w:trPr>
        <w:tc>
          <w:tcPr>
            <w:tcW w:w="1080" w:type="dxa"/>
          </w:tcPr>
          <w:p w14:paraId="3DBCB0D8" w14:textId="77777777" w:rsidR="005E0257" w:rsidDel="00A0181C" w:rsidRDefault="005E0257" w:rsidP="00EB3947">
            <w:pPr>
              <w:jc w:val="center"/>
              <w:rPr>
                <w:del w:id="333" w:author="CenturyLink Employee" w:date="2017-07-26T13:09:00Z"/>
                <w:rFonts w:ascii="Arial" w:hAnsi="Arial"/>
                <w:sz w:val="14"/>
              </w:rPr>
            </w:pPr>
            <w:del w:id="334" w:author="CenturyLink Employee" w:date="2017-07-26T13:09:00Z">
              <w:r w:rsidDel="00A0181C">
                <w:rPr>
                  <w:rFonts w:ascii="Arial" w:hAnsi="Arial"/>
                  <w:sz w:val="14"/>
                </w:rPr>
                <w:delText>CSRR31</w:delText>
              </w:r>
            </w:del>
          </w:p>
        </w:tc>
        <w:tc>
          <w:tcPr>
            <w:tcW w:w="630" w:type="dxa"/>
          </w:tcPr>
          <w:p w14:paraId="0AD924F1" w14:textId="77777777" w:rsidR="005E0257" w:rsidDel="00A0181C" w:rsidRDefault="005E0257" w:rsidP="00EB3947">
            <w:pPr>
              <w:jc w:val="center"/>
              <w:rPr>
                <w:del w:id="335" w:author="CenturyLink Employee" w:date="2017-07-26T13:09:00Z"/>
                <w:rFonts w:ascii="Arial" w:hAnsi="Arial"/>
                <w:sz w:val="14"/>
              </w:rPr>
            </w:pPr>
            <w:del w:id="336" w:author="CenturyLink Employee" w:date="2017-07-26T13:09:00Z">
              <w:r w:rsidDel="00A0181C">
                <w:rPr>
                  <w:rFonts w:ascii="Arial" w:hAnsi="Arial"/>
                  <w:sz w:val="14"/>
                </w:rPr>
                <w:delText>34</w:delText>
              </w:r>
            </w:del>
          </w:p>
        </w:tc>
        <w:tc>
          <w:tcPr>
            <w:tcW w:w="3600" w:type="dxa"/>
          </w:tcPr>
          <w:p w14:paraId="476AD631" w14:textId="77777777" w:rsidR="005E0257" w:rsidDel="00A0181C" w:rsidRDefault="005E0257" w:rsidP="00EB3947">
            <w:pPr>
              <w:rPr>
                <w:del w:id="337" w:author="CenturyLink Employee" w:date="2017-07-26T13:09:00Z"/>
                <w:rFonts w:ascii="Arial" w:hAnsi="Arial"/>
                <w:sz w:val="14"/>
              </w:rPr>
            </w:pPr>
            <w:del w:id="338" w:author="CenturyLink Employee" w:date="2017-07-26T13:09:00Z">
              <w:r w:rsidDel="00A0181C">
                <w:rPr>
                  <w:rFonts w:ascii="Arial" w:hAnsi="Arial"/>
                  <w:sz w:val="14"/>
                </w:rPr>
                <w:delText>AAI</w:delText>
              </w:r>
            </w:del>
          </w:p>
        </w:tc>
        <w:tc>
          <w:tcPr>
            <w:tcW w:w="1080" w:type="dxa"/>
          </w:tcPr>
          <w:p w14:paraId="68A7E8D2" w14:textId="77777777" w:rsidR="005E0257" w:rsidDel="00A0181C" w:rsidRDefault="005E0257" w:rsidP="00EB3947">
            <w:pPr>
              <w:jc w:val="center"/>
              <w:rPr>
                <w:del w:id="339" w:author="CenturyLink Employee" w:date="2017-07-26T13:09:00Z"/>
                <w:rFonts w:ascii="Arial" w:hAnsi="Arial"/>
                <w:sz w:val="14"/>
              </w:rPr>
            </w:pPr>
            <w:del w:id="340" w:author="CenturyLink Employee" w:date="2017-07-26T13:09:00Z">
              <w:r w:rsidDel="00A0181C">
                <w:rPr>
                  <w:rFonts w:ascii="Arial" w:hAnsi="Arial"/>
                  <w:sz w:val="14"/>
                </w:rPr>
                <w:delText>O</w:delText>
              </w:r>
            </w:del>
          </w:p>
        </w:tc>
        <w:tc>
          <w:tcPr>
            <w:tcW w:w="7110" w:type="dxa"/>
          </w:tcPr>
          <w:p w14:paraId="0C9BA406" w14:textId="77777777" w:rsidR="005E0257" w:rsidDel="00A0181C" w:rsidRDefault="005E0257" w:rsidP="00EB3947">
            <w:pPr>
              <w:rPr>
                <w:del w:id="341" w:author="CenturyLink Employee" w:date="2017-07-26T13:09:00Z"/>
                <w:rFonts w:ascii="Arial" w:hAnsi="Arial"/>
                <w:sz w:val="14"/>
              </w:rPr>
            </w:pPr>
            <w:del w:id="342" w:author="CenturyLink Employee" w:date="2017-07-26T13:09:00Z">
              <w:r w:rsidDel="00A0181C">
                <w:rPr>
                  <w:rFonts w:ascii="Arial" w:hAnsi="Arial"/>
                  <w:sz w:val="14"/>
                </w:rPr>
                <w:delText>If Service Address does not exist, retrieve from Listing Address.</w:delText>
              </w:r>
            </w:del>
          </w:p>
        </w:tc>
        <w:tc>
          <w:tcPr>
            <w:tcW w:w="540" w:type="dxa"/>
          </w:tcPr>
          <w:p w14:paraId="49F02497" w14:textId="77777777" w:rsidR="005E0257" w:rsidDel="00A0181C" w:rsidRDefault="005E0257" w:rsidP="00EB3947">
            <w:pPr>
              <w:jc w:val="center"/>
              <w:rPr>
                <w:del w:id="343" w:author="CenturyLink Employee" w:date="2017-07-26T13:09:00Z"/>
                <w:rFonts w:ascii="Arial" w:hAnsi="Arial"/>
                <w:sz w:val="14"/>
              </w:rPr>
            </w:pPr>
            <w:del w:id="344" w:author="CenturyLink Employee" w:date="2017-07-26T13:09:00Z">
              <w:r w:rsidDel="00A0181C">
                <w:rPr>
                  <w:rFonts w:ascii="Arial" w:hAnsi="Arial"/>
                  <w:sz w:val="14"/>
                </w:rPr>
                <w:delText>60</w:delText>
              </w:r>
            </w:del>
          </w:p>
        </w:tc>
        <w:tc>
          <w:tcPr>
            <w:tcW w:w="540" w:type="dxa"/>
          </w:tcPr>
          <w:p w14:paraId="1CB8875B" w14:textId="77777777" w:rsidR="005E0257" w:rsidDel="00A0181C" w:rsidRDefault="005E0257" w:rsidP="00EB3947">
            <w:pPr>
              <w:jc w:val="center"/>
              <w:rPr>
                <w:del w:id="345" w:author="CenturyLink Employee" w:date="2017-07-26T13:09:00Z"/>
                <w:rFonts w:ascii="Arial" w:hAnsi="Arial"/>
                <w:sz w:val="14"/>
              </w:rPr>
            </w:pPr>
            <w:del w:id="346" w:author="CenturyLink Employee" w:date="2017-07-26T13:09:00Z">
              <w:r w:rsidDel="00A0181C">
                <w:rPr>
                  <w:rFonts w:ascii="Arial" w:hAnsi="Arial"/>
                  <w:sz w:val="14"/>
                </w:rPr>
                <w:delText>a/n</w:delText>
              </w:r>
            </w:del>
          </w:p>
        </w:tc>
        <w:tc>
          <w:tcPr>
            <w:tcW w:w="2880" w:type="dxa"/>
          </w:tcPr>
          <w:p w14:paraId="6E2D6102" w14:textId="77777777" w:rsidR="005E0257" w:rsidDel="00A0181C" w:rsidRDefault="005E0257" w:rsidP="00EB3947">
            <w:pPr>
              <w:rPr>
                <w:del w:id="347" w:author="CenturyLink Employee" w:date="2017-07-26T13:09:00Z"/>
                <w:rFonts w:ascii="Arial" w:hAnsi="Arial"/>
                <w:sz w:val="14"/>
              </w:rPr>
            </w:pPr>
          </w:p>
        </w:tc>
      </w:tr>
      <w:tr w:rsidR="005E0257" w14:paraId="753D5A67" w14:textId="77777777" w:rsidTr="00EB3947">
        <w:trPr>
          <w:cantSplit/>
          <w:ins w:id="348" w:author="Anderson" w:date="2017-07-25T08:51:00Z"/>
        </w:trPr>
        <w:tc>
          <w:tcPr>
            <w:tcW w:w="1080" w:type="dxa"/>
          </w:tcPr>
          <w:p w14:paraId="46C26148" w14:textId="77777777" w:rsidR="005E0257" w:rsidRDefault="005E0257" w:rsidP="00EB3947">
            <w:pPr>
              <w:jc w:val="center"/>
              <w:rPr>
                <w:ins w:id="349" w:author="Anderson" w:date="2017-07-25T08:51:00Z"/>
                <w:rFonts w:ascii="Arial" w:hAnsi="Arial"/>
                <w:sz w:val="14"/>
              </w:rPr>
            </w:pPr>
            <w:ins w:id="350" w:author="Anderson" w:date="2017-07-25T08:51:00Z">
              <w:r>
                <w:rPr>
                  <w:rFonts w:ascii="Arial" w:hAnsi="Arial"/>
                  <w:sz w:val="14"/>
                </w:rPr>
                <w:t>CSRR42</w:t>
              </w:r>
            </w:ins>
          </w:p>
        </w:tc>
        <w:tc>
          <w:tcPr>
            <w:tcW w:w="630" w:type="dxa"/>
          </w:tcPr>
          <w:p w14:paraId="2A1AD9BB" w14:textId="77777777" w:rsidR="005E0257" w:rsidRDefault="005E0257" w:rsidP="00EB3947">
            <w:pPr>
              <w:jc w:val="center"/>
              <w:rPr>
                <w:ins w:id="351" w:author="Anderson" w:date="2017-07-25T08:51:00Z"/>
                <w:rFonts w:ascii="Arial" w:hAnsi="Arial"/>
                <w:sz w:val="14"/>
              </w:rPr>
            </w:pPr>
            <w:ins w:id="352" w:author="Anderson" w:date="2017-07-25T08:51:00Z">
              <w:r>
                <w:rPr>
                  <w:rFonts w:ascii="Arial" w:hAnsi="Arial"/>
                  <w:sz w:val="14"/>
                </w:rPr>
                <w:t>16</w:t>
              </w:r>
            </w:ins>
          </w:p>
        </w:tc>
        <w:tc>
          <w:tcPr>
            <w:tcW w:w="3600" w:type="dxa"/>
          </w:tcPr>
          <w:p w14:paraId="631F94DA" w14:textId="77777777" w:rsidR="005E0257" w:rsidRDefault="005E0257" w:rsidP="00EB3947">
            <w:pPr>
              <w:rPr>
                <w:ins w:id="353" w:author="Anderson" w:date="2017-07-25T08:51:00Z"/>
                <w:rFonts w:ascii="Arial" w:hAnsi="Arial"/>
                <w:sz w:val="14"/>
              </w:rPr>
            </w:pPr>
            <w:ins w:id="354" w:author="Anderson" w:date="2017-07-25T08:51:00Z">
              <w:r>
                <w:rPr>
                  <w:rFonts w:ascii="Arial" w:hAnsi="Arial"/>
                  <w:sz w:val="14"/>
                </w:rPr>
                <w:t>TERS</w:t>
              </w:r>
            </w:ins>
          </w:p>
        </w:tc>
        <w:tc>
          <w:tcPr>
            <w:tcW w:w="1080" w:type="dxa"/>
          </w:tcPr>
          <w:p w14:paraId="4D9E58B2" w14:textId="77777777" w:rsidR="005E0257" w:rsidRDefault="005E0257" w:rsidP="00EB3947">
            <w:pPr>
              <w:jc w:val="center"/>
              <w:rPr>
                <w:ins w:id="355" w:author="Anderson" w:date="2017-07-25T08:51:00Z"/>
                <w:rFonts w:ascii="Arial" w:hAnsi="Arial"/>
                <w:sz w:val="14"/>
              </w:rPr>
            </w:pPr>
            <w:ins w:id="356" w:author="Anderson" w:date="2017-07-25T08:51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4EBD74E9" w14:textId="77777777" w:rsidR="005E0257" w:rsidRDefault="005E0257" w:rsidP="00EB3947">
            <w:pPr>
              <w:rPr>
                <w:ins w:id="357" w:author="Anderson" w:date="2017-07-25T08:51:00Z"/>
                <w:rFonts w:ascii="Arial" w:hAnsi="Arial"/>
                <w:sz w:val="14"/>
              </w:rPr>
            </w:pPr>
          </w:p>
          <w:p w14:paraId="553AFD16" w14:textId="77777777" w:rsidR="005E0257" w:rsidRPr="00A54F24" w:rsidRDefault="005E0257" w:rsidP="00EB3947">
            <w:pPr>
              <w:tabs>
                <w:tab w:val="left" w:pos="2700"/>
              </w:tabs>
              <w:rPr>
                <w:ins w:id="358" w:author="Anderson" w:date="2017-07-25T08:51:00Z"/>
                <w:rFonts w:ascii="Arial" w:hAnsi="Arial"/>
                <w:sz w:val="14"/>
              </w:rPr>
            </w:pPr>
            <w:ins w:id="359" w:author="Anderson" w:date="2017-07-25T08:51:00Z">
              <w:r>
                <w:rPr>
                  <w:rFonts w:ascii="Arial" w:hAnsi="Arial"/>
                  <w:sz w:val="14"/>
                </w:rPr>
                <w:tab/>
              </w:r>
            </w:ins>
          </w:p>
        </w:tc>
        <w:tc>
          <w:tcPr>
            <w:tcW w:w="540" w:type="dxa"/>
          </w:tcPr>
          <w:p w14:paraId="530C2B27" w14:textId="77777777" w:rsidR="005E0257" w:rsidRDefault="005E0257" w:rsidP="00EB3947">
            <w:pPr>
              <w:jc w:val="center"/>
              <w:rPr>
                <w:ins w:id="360" w:author="Anderson" w:date="2017-07-25T08:51:00Z"/>
                <w:rFonts w:ascii="Arial" w:hAnsi="Arial"/>
                <w:sz w:val="14"/>
              </w:rPr>
            </w:pPr>
            <w:ins w:id="361" w:author="Anderson" w:date="2017-07-25T08:51:00Z">
              <w:r>
                <w:rPr>
                  <w:rFonts w:ascii="Arial" w:hAnsi="Arial"/>
                  <w:sz w:val="14"/>
                </w:rPr>
                <w:t>10</w:t>
              </w:r>
            </w:ins>
          </w:p>
        </w:tc>
        <w:tc>
          <w:tcPr>
            <w:tcW w:w="540" w:type="dxa"/>
          </w:tcPr>
          <w:p w14:paraId="14E0622B" w14:textId="77777777" w:rsidR="005E0257" w:rsidRDefault="005E0257" w:rsidP="00EB3947">
            <w:pPr>
              <w:jc w:val="center"/>
              <w:rPr>
                <w:ins w:id="362" w:author="Anderson" w:date="2017-07-25T08:51:00Z"/>
                <w:rFonts w:ascii="Arial" w:hAnsi="Arial"/>
                <w:sz w:val="14"/>
              </w:rPr>
            </w:pPr>
            <w:ins w:id="363" w:author="Anderson" w:date="2017-07-25T08:51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7F22CDC7" w14:textId="77777777" w:rsidR="005E0257" w:rsidRDefault="005E0257" w:rsidP="00EB3947">
            <w:pPr>
              <w:rPr>
                <w:ins w:id="364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16D77DE7" w14:textId="77777777" w:rsidTr="00EB3947">
        <w:trPr>
          <w:cantSplit/>
          <w:ins w:id="365" w:author="Anderson" w:date="2017-07-25T08:51:00Z"/>
        </w:trPr>
        <w:tc>
          <w:tcPr>
            <w:tcW w:w="1080" w:type="dxa"/>
          </w:tcPr>
          <w:p w14:paraId="4DC21F39" w14:textId="77777777" w:rsidR="005E0257" w:rsidRDefault="005E0257" w:rsidP="00EB3947">
            <w:pPr>
              <w:jc w:val="center"/>
              <w:rPr>
                <w:ins w:id="366" w:author="Anderson" w:date="2017-07-25T08:51:00Z"/>
                <w:rFonts w:ascii="Arial" w:hAnsi="Arial"/>
                <w:sz w:val="14"/>
              </w:rPr>
            </w:pPr>
            <w:ins w:id="367" w:author="Anderson" w:date="2017-07-25T08:51:00Z">
              <w:r>
                <w:rPr>
                  <w:rFonts w:ascii="Arial" w:hAnsi="Arial"/>
                  <w:sz w:val="14"/>
                </w:rPr>
                <w:t>CSRR43</w:t>
              </w:r>
            </w:ins>
          </w:p>
        </w:tc>
        <w:tc>
          <w:tcPr>
            <w:tcW w:w="630" w:type="dxa"/>
          </w:tcPr>
          <w:p w14:paraId="2B34A6A6" w14:textId="77777777" w:rsidR="005E0257" w:rsidRDefault="005E0257" w:rsidP="00EB3947">
            <w:pPr>
              <w:jc w:val="center"/>
              <w:rPr>
                <w:ins w:id="368" w:author="Anderson" w:date="2017-07-25T08:51:00Z"/>
                <w:rFonts w:ascii="Arial" w:hAnsi="Arial"/>
                <w:sz w:val="14"/>
              </w:rPr>
            </w:pPr>
            <w:ins w:id="369" w:author="Anderson" w:date="2017-07-25T08:51:00Z">
              <w:r>
                <w:rPr>
                  <w:rFonts w:ascii="Arial" w:hAnsi="Arial"/>
                  <w:sz w:val="14"/>
                </w:rPr>
                <w:t>42</w:t>
              </w:r>
            </w:ins>
          </w:p>
        </w:tc>
        <w:tc>
          <w:tcPr>
            <w:tcW w:w="3600" w:type="dxa"/>
          </w:tcPr>
          <w:p w14:paraId="1DE9F916" w14:textId="77777777" w:rsidR="005E0257" w:rsidRDefault="005E0257" w:rsidP="00EB3947">
            <w:pPr>
              <w:rPr>
                <w:ins w:id="370" w:author="Anderson" w:date="2017-07-25T08:51:00Z"/>
                <w:rFonts w:ascii="Arial" w:hAnsi="Arial"/>
                <w:sz w:val="14"/>
              </w:rPr>
            </w:pPr>
            <w:ins w:id="371" w:author="Anderson" w:date="2017-07-25T08:51:00Z">
              <w:r>
                <w:rPr>
                  <w:rFonts w:ascii="Arial" w:hAnsi="Arial"/>
                  <w:sz w:val="14"/>
                </w:rPr>
                <w:t>Circuit ID (ECCKT)</w:t>
              </w:r>
            </w:ins>
          </w:p>
        </w:tc>
        <w:tc>
          <w:tcPr>
            <w:tcW w:w="1080" w:type="dxa"/>
          </w:tcPr>
          <w:p w14:paraId="34057F1C" w14:textId="77777777" w:rsidR="005E0257" w:rsidRDefault="005E0257" w:rsidP="00EB3947">
            <w:pPr>
              <w:jc w:val="center"/>
              <w:rPr>
                <w:ins w:id="372" w:author="Anderson" w:date="2017-07-25T08:51:00Z"/>
                <w:rFonts w:ascii="Arial" w:hAnsi="Arial"/>
                <w:sz w:val="14"/>
              </w:rPr>
            </w:pPr>
            <w:ins w:id="373" w:author="Anderson" w:date="2017-07-25T08:51:00Z">
              <w:r>
                <w:rPr>
                  <w:rFonts w:ascii="Arial" w:hAnsi="Arial"/>
                  <w:sz w:val="14"/>
                </w:rPr>
                <w:t>C</w:t>
              </w:r>
            </w:ins>
          </w:p>
        </w:tc>
        <w:tc>
          <w:tcPr>
            <w:tcW w:w="7110" w:type="dxa"/>
          </w:tcPr>
          <w:p w14:paraId="51EA1EE7" w14:textId="77777777" w:rsidR="005E0257" w:rsidRDefault="005E0257" w:rsidP="00EB3947">
            <w:pPr>
              <w:rPr>
                <w:ins w:id="374" w:author="Anderson" w:date="2017-07-25T08:51:00Z"/>
                <w:rFonts w:ascii="Arial" w:hAnsi="Arial"/>
                <w:sz w:val="14"/>
              </w:rPr>
            </w:pPr>
            <w:ins w:id="375" w:author="Anderson" w:date="2017-07-25T08:51:00Z">
              <w:r>
                <w:rPr>
                  <w:rFonts w:ascii="Arial" w:hAnsi="Arial"/>
                  <w:sz w:val="14"/>
                </w:rPr>
                <w:t>Required for Circuit based accounts where PRESPC = 42 and TXACT = A or B.</w:t>
              </w:r>
            </w:ins>
          </w:p>
          <w:p w14:paraId="1DB05392" w14:textId="77777777" w:rsidR="005E0257" w:rsidRDefault="005E0257" w:rsidP="00EB3947">
            <w:pPr>
              <w:rPr>
                <w:ins w:id="376" w:author="Anderson" w:date="2017-07-25T08:51:00Z"/>
                <w:rFonts w:ascii="Arial" w:hAnsi="Arial"/>
                <w:sz w:val="14"/>
              </w:rPr>
            </w:pPr>
            <w:ins w:id="377" w:author="Anderson" w:date="2017-07-25T08:51:00Z">
              <w:r>
                <w:rPr>
                  <w:rFonts w:ascii="Arial" w:hAnsi="Arial"/>
                  <w:sz w:val="14"/>
                </w:rPr>
                <w:t xml:space="preserve">If PRESPC =71, 72, or 73 and SERVIND = N, then this actually has the value of the ECCKT field echoed from the query. </w:t>
              </w:r>
            </w:ins>
          </w:p>
        </w:tc>
        <w:tc>
          <w:tcPr>
            <w:tcW w:w="540" w:type="dxa"/>
          </w:tcPr>
          <w:p w14:paraId="1082BEBD" w14:textId="77777777" w:rsidR="005E0257" w:rsidRDefault="005E0257" w:rsidP="00EB3947">
            <w:pPr>
              <w:jc w:val="center"/>
              <w:rPr>
                <w:ins w:id="378" w:author="Anderson" w:date="2017-07-25T08:51:00Z"/>
                <w:rFonts w:ascii="Arial" w:hAnsi="Arial"/>
                <w:sz w:val="14"/>
              </w:rPr>
            </w:pPr>
            <w:ins w:id="379" w:author="Anderson" w:date="2017-07-25T08:51:00Z">
              <w:r>
                <w:rPr>
                  <w:rFonts w:ascii="Arial" w:hAnsi="Arial"/>
                  <w:sz w:val="14"/>
                </w:rPr>
                <w:t>36</w:t>
              </w:r>
            </w:ins>
          </w:p>
        </w:tc>
        <w:tc>
          <w:tcPr>
            <w:tcW w:w="540" w:type="dxa"/>
          </w:tcPr>
          <w:p w14:paraId="02DC2311" w14:textId="77777777" w:rsidR="005E0257" w:rsidRDefault="005E0257" w:rsidP="00EB3947">
            <w:pPr>
              <w:jc w:val="center"/>
              <w:rPr>
                <w:ins w:id="380" w:author="Anderson" w:date="2017-07-25T08:51:00Z"/>
                <w:rFonts w:ascii="Arial" w:hAnsi="Arial"/>
                <w:sz w:val="14"/>
              </w:rPr>
            </w:pPr>
            <w:ins w:id="381" w:author="Anderson" w:date="2017-07-25T08:51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523A04D0" w14:textId="77777777" w:rsidR="005E0257" w:rsidRDefault="005E0257" w:rsidP="00EB3947">
            <w:pPr>
              <w:rPr>
                <w:ins w:id="382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567340DC" w14:textId="77777777" w:rsidTr="00EB3947">
        <w:trPr>
          <w:cantSplit/>
          <w:ins w:id="383" w:author="Anderson" w:date="2017-07-25T08:51:00Z"/>
        </w:trPr>
        <w:tc>
          <w:tcPr>
            <w:tcW w:w="1080" w:type="dxa"/>
          </w:tcPr>
          <w:p w14:paraId="6405C555" w14:textId="77777777" w:rsidR="005E0257" w:rsidRDefault="005E0257" w:rsidP="00EB3947">
            <w:pPr>
              <w:jc w:val="center"/>
              <w:rPr>
                <w:ins w:id="384" w:author="Anderson" w:date="2017-07-25T08:51:00Z"/>
                <w:rFonts w:ascii="Arial" w:hAnsi="Arial"/>
                <w:sz w:val="14"/>
              </w:rPr>
            </w:pPr>
            <w:ins w:id="385" w:author="Anderson" w:date="2017-07-25T08:51:00Z">
              <w:r>
                <w:rPr>
                  <w:rFonts w:ascii="Arial" w:hAnsi="Arial"/>
                  <w:sz w:val="14"/>
                </w:rPr>
                <w:t>CSRR44</w:t>
              </w:r>
            </w:ins>
          </w:p>
        </w:tc>
        <w:tc>
          <w:tcPr>
            <w:tcW w:w="630" w:type="dxa"/>
          </w:tcPr>
          <w:p w14:paraId="4C70337B" w14:textId="77777777" w:rsidR="005E0257" w:rsidRDefault="005E0257" w:rsidP="00EB3947">
            <w:pPr>
              <w:jc w:val="center"/>
              <w:rPr>
                <w:ins w:id="386" w:author="Anderson" w:date="2017-07-25T08:51:00Z"/>
                <w:rFonts w:ascii="Arial" w:hAnsi="Arial"/>
                <w:sz w:val="14"/>
              </w:rPr>
            </w:pPr>
            <w:ins w:id="387" w:author="Anderson" w:date="2017-07-25T08:51:00Z">
              <w:r>
                <w:rPr>
                  <w:rFonts w:ascii="Arial" w:hAnsi="Arial"/>
                  <w:sz w:val="14"/>
                </w:rPr>
                <w:t>53</w:t>
              </w:r>
            </w:ins>
          </w:p>
        </w:tc>
        <w:tc>
          <w:tcPr>
            <w:tcW w:w="3600" w:type="dxa"/>
          </w:tcPr>
          <w:p w14:paraId="0773DB37" w14:textId="77777777" w:rsidR="005E0257" w:rsidRDefault="005E0257" w:rsidP="00EB3947">
            <w:pPr>
              <w:rPr>
                <w:ins w:id="388" w:author="Anderson" w:date="2017-07-25T08:51:00Z"/>
                <w:rFonts w:ascii="Arial" w:hAnsi="Arial"/>
                <w:sz w:val="14"/>
              </w:rPr>
            </w:pPr>
            <w:ins w:id="389" w:author="Anderson" w:date="2017-07-25T08:51:00Z">
              <w:r>
                <w:rPr>
                  <w:rFonts w:ascii="Arial" w:hAnsi="Arial"/>
                  <w:sz w:val="14"/>
                </w:rPr>
                <w:t>DO</w:t>
              </w:r>
            </w:ins>
          </w:p>
        </w:tc>
        <w:tc>
          <w:tcPr>
            <w:tcW w:w="1080" w:type="dxa"/>
          </w:tcPr>
          <w:p w14:paraId="02AD852E" w14:textId="77777777" w:rsidR="005E0257" w:rsidRDefault="005E0257" w:rsidP="00EB3947">
            <w:pPr>
              <w:jc w:val="center"/>
              <w:rPr>
                <w:ins w:id="390" w:author="Anderson" w:date="2017-07-25T08:51:00Z"/>
                <w:rFonts w:ascii="Arial" w:hAnsi="Arial"/>
                <w:sz w:val="14"/>
              </w:rPr>
            </w:pPr>
            <w:ins w:id="391" w:author="Anderson" w:date="2017-07-25T08:51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55DAF207" w14:textId="77777777" w:rsidR="005E0257" w:rsidRDefault="005E0257" w:rsidP="00EB3947">
            <w:pPr>
              <w:rPr>
                <w:ins w:id="392" w:author="Anderson" w:date="2017-07-25T08:51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4B83D8DA" w14:textId="77777777" w:rsidR="005E0257" w:rsidRDefault="005E0257" w:rsidP="00EB3947">
            <w:pPr>
              <w:jc w:val="center"/>
              <w:rPr>
                <w:ins w:id="393" w:author="Anderson" w:date="2017-07-25T08:51:00Z"/>
                <w:rFonts w:ascii="Arial" w:hAnsi="Arial"/>
                <w:sz w:val="14"/>
              </w:rPr>
            </w:pPr>
            <w:ins w:id="394" w:author="Anderson" w:date="2017-07-25T08:51:00Z">
              <w:r>
                <w:rPr>
                  <w:rFonts w:ascii="Arial" w:hAnsi="Arial"/>
                  <w:sz w:val="14"/>
                </w:rPr>
                <w:t>2</w:t>
              </w:r>
            </w:ins>
          </w:p>
        </w:tc>
        <w:tc>
          <w:tcPr>
            <w:tcW w:w="540" w:type="dxa"/>
          </w:tcPr>
          <w:p w14:paraId="1C22F9AA" w14:textId="77777777" w:rsidR="005E0257" w:rsidRDefault="005E0257" w:rsidP="00EB3947">
            <w:pPr>
              <w:jc w:val="center"/>
              <w:rPr>
                <w:ins w:id="395" w:author="Anderson" w:date="2017-07-25T08:51:00Z"/>
                <w:rFonts w:ascii="Arial" w:hAnsi="Arial"/>
                <w:sz w:val="14"/>
              </w:rPr>
            </w:pPr>
            <w:ins w:id="396" w:author="Anderson" w:date="2017-07-25T08:51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</w:tcPr>
          <w:p w14:paraId="04D0B9C4" w14:textId="77777777" w:rsidR="005E0257" w:rsidRDefault="005E0257" w:rsidP="00EB3947">
            <w:pPr>
              <w:rPr>
                <w:ins w:id="397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632BF27A" w14:textId="77777777" w:rsidTr="00EB3947">
        <w:trPr>
          <w:cantSplit/>
          <w:ins w:id="398" w:author="Anderson" w:date="2017-07-25T08:51:00Z"/>
        </w:trPr>
        <w:tc>
          <w:tcPr>
            <w:tcW w:w="1080" w:type="dxa"/>
          </w:tcPr>
          <w:p w14:paraId="1E8C1BA7" w14:textId="77777777" w:rsidR="005E0257" w:rsidRDefault="005E0257" w:rsidP="00EB3947">
            <w:pPr>
              <w:jc w:val="center"/>
              <w:rPr>
                <w:ins w:id="399" w:author="Anderson" w:date="2017-07-25T08:51:00Z"/>
                <w:rFonts w:ascii="Arial" w:hAnsi="Arial"/>
                <w:sz w:val="14"/>
              </w:rPr>
            </w:pPr>
            <w:ins w:id="400" w:author="Anderson" w:date="2017-07-25T08:51:00Z">
              <w:r>
                <w:rPr>
                  <w:rFonts w:ascii="Arial" w:hAnsi="Arial"/>
                  <w:sz w:val="14"/>
                </w:rPr>
                <w:t>CSRR45</w:t>
              </w:r>
            </w:ins>
          </w:p>
        </w:tc>
        <w:tc>
          <w:tcPr>
            <w:tcW w:w="630" w:type="dxa"/>
          </w:tcPr>
          <w:p w14:paraId="000DA672" w14:textId="77777777" w:rsidR="005E0257" w:rsidRDefault="005E0257" w:rsidP="00EB3947">
            <w:pPr>
              <w:jc w:val="center"/>
              <w:rPr>
                <w:ins w:id="401" w:author="Anderson" w:date="2017-07-25T08:51:00Z"/>
                <w:rFonts w:ascii="Arial" w:hAnsi="Arial"/>
                <w:sz w:val="14"/>
              </w:rPr>
            </w:pPr>
            <w:ins w:id="402" w:author="Anderson" w:date="2017-07-25T08:51:00Z">
              <w:r>
                <w:rPr>
                  <w:rFonts w:ascii="Arial" w:hAnsi="Arial"/>
                  <w:sz w:val="14"/>
                </w:rPr>
                <w:t>54</w:t>
              </w:r>
            </w:ins>
          </w:p>
        </w:tc>
        <w:tc>
          <w:tcPr>
            <w:tcW w:w="3600" w:type="dxa"/>
          </w:tcPr>
          <w:p w14:paraId="26B70F8C" w14:textId="77777777" w:rsidR="005E0257" w:rsidRDefault="005E0257" w:rsidP="00EB3947">
            <w:pPr>
              <w:rPr>
                <w:ins w:id="403" w:author="Anderson" w:date="2017-07-25T08:51:00Z"/>
                <w:rFonts w:ascii="Arial" w:hAnsi="Arial"/>
                <w:sz w:val="14"/>
              </w:rPr>
            </w:pPr>
            <w:ins w:id="404" w:author="Anderson" w:date="2017-07-25T08:51:00Z">
              <w:r>
                <w:rPr>
                  <w:rFonts w:ascii="Arial" w:hAnsi="Arial"/>
                  <w:sz w:val="14"/>
                </w:rPr>
                <w:t>LTLI</w:t>
              </w:r>
            </w:ins>
          </w:p>
        </w:tc>
        <w:tc>
          <w:tcPr>
            <w:tcW w:w="1080" w:type="dxa"/>
          </w:tcPr>
          <w:p w14:paraId="57DC472D" w14:textId="77777777" w:rsidR="005E0257" w:rsidRDefault="005E0257" w:rsidP="00EB3947">
            <w:pPr>
              <w:jc w:val="center"/>
              <w:rPr>
                <w:ins w:id="405" w:author="Anderson" w:date="2017-07-25T08:51:00Z"/>
                <w:rFonts w:ascii="Arial" w:hAnsi="Arial"/>
                <w:sz w:val="14"/>
              </w:rPr>
            </w:pPr>
            <w:ins w:id="406" w:author="Anderson" w:date="2017-07-25T08:51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38A35E3E" w14:textId="77777777" w:rsidR="005E0257" w:rsidRDefault="005E0257" w:rsidP="00EB3947">
            <w:pPr>
              <w:rPr>
                <w:ins w:id="407" w:author="Anderson" w:date="2017-07-25T08:51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6E6342A4" w14:textId="77777777" w:rsidR="005E0257" w:rsidRDefault="005E0257" w:rsidP="00EB3947">
            <w:pPr>
              <w:jc w:val="center"/>
              <w:rPr>
                <w:ins w:id="408" w:author="Anderson" w:date="2017-07-25T08:51:00Z"/>
                <w:rFonts w:ascii="Arial" w:hAnsi="Arial"/>
                <w:sz w:val="14"/>
              </w:rPr>
            </w:pPr>
            <w:ins w:id="409" w:author="Anderson" w:date="2017-07-25T08:51:00Z">
              <w:r>
                <w:rPr>
                  <w:rFonts w:ascii="Arial" w:hAnsi="Arial"/>
                  <w:sz w:val="14"/>
                </w:rPr>
                <w:t>10</w:t>
              </w:r>
            </w:ins>
          </w:p>
        </w:tc>
        <w:tc>
          <w:tcPr>
            <w:tcW w:w="540" w:type="dxa"/>
          </w:tcPr>
          <w:p w14:paraId="710090C6" w14:textId="77777777" w:rsidR="005E0257" w:rsidRDefault="005E0257" w:rsidP="00EB3947">
            <w:pPr>
              <w:jc w:val="center"/>
              <w:rPr>
                <w:ins w:id="410" w:author="Anderson" w:date="2017-07-25T08:51:00Z"/>
                <w:rFonts w:ascii="Arial" w:hAnsi="Arial"/>
                <w:sz w:val="14"/>
              </w:rPr>
            </w:pPr>
            <w:ins w:id="411" w:author="Anderson" w:date="2017-07-25T08:51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</w:tcPr>
          <w:p w14:paraId="3DBEFE3B" w14:textId="77777777" w:rsidR="005E0257" w:rsidRDefault="005E0257" w:rsidP="00EB3947">
            <w:pPr>
              <w:rPr>
                <w:ins w:id="412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68F6836D" w14:textId="77777777" w:rsidTr="00EB3947">
        <w:trPr>
          <w:cantSplit/>
          <w:ins w:id="413" w:author="Anderson" w:date="2017-07-25T08:51:00Z"/>
        </w:trPr>
        <w:tc>
          <w:tcPr>
            <w:tcW w:w="1080" w:type="dxa"/>
          </w:tcPr>
          <w:p w14:paraId="28021261" w14:textId="77777777" w:rsidR="005E0257" w:rsidRDefault="005E0257" w:rsidP="00EB3947">
            <w:pPr>
              <w:jc w:val="center"/>
              <w:rPr>
                <w:ins w:id="414" w:author="Anderson" w:date="2017-07-25T08:51:00Z"/>
                <w:rFonts w:ascii="Arial" w:hAnsi="Arial"/>
                <w:sz w:val="14"/>
              </w:rPr>
            </w:pPr>
            <w:ins w:id="415" w:author="Anderson" w:date="2017-07-25T08:51:00Z">
              <w:r>
                <w:rPr>
                  <w:rFonts w:ascii="Arial" w:hAnsi="Arial"/>
                  <w:sz w:val="14"/>
                </w:rPr>
                <w:t>CSRR46</w:t>
              </w:r>
            </w:ins>
          </w:p>
        </w:tc>
        <w:tc>
          <w:tcPr>
            <w:tcW w:w="630" w:type="dxa"/>
          </w:tcPr>
          <w:p w14:paraId="7287E7D4" w14:textId="77777777" w:rsidR="005E0257" w:rsidRDefault="005E0257" w:rsidP="00EB3947">
            <w:pPr>
              <w:jc w:val="center"/>
              <w:rPr>
                <w:ins w:id="416" w:author="Anderson" w:date="2017-07-25T08:51:00Z"/>
                <w:rFonts w:ascii="Arial" w:hAnsi="Arial"/>
                <w:sz w:val="14"/>
              </w:rPr>
            </w:pPr>
            <w:ins w:id="417" w:author="Anderson" w:date="2017-07-25T08:51:00Z">
              <w:r>
                <w:rPr>
                  <w:rFonts w:ascii="Arial" w:hAnsi="Arial"/>
                  <w:sz w:val="14"/>
                </w:rPr>
                <w:t>55</w:t>
              </w:r>
            </w:ins>
          </w:p>
        </w:tc>
        <w:tc>
          <w:tcPr>
            <w:tcW w:w="3600" w:type="dxa"/>
          </w:tcPr>
          <w:p w14:paraId="62D5B2FD" w14:textId="77777777" w:rsidR="005E0257" w:rsidRDefault="005E0257" w:rsidP="00EB3947">
            <w:pPr>
              <w:rPr>
                <w:ins w:id="418" w:author="Anderson" w:date="2017-07-25T08:51:00Z"/>
                <w:rFonts w:ascii="Arial" w:hAnsi="Arial"/>
                <w:sz w:val="14"/>
              </w:rPr>
            </w:pPr>
            <w:ins w:id="419" w:author="Anderson" w:date="2017-07-25T08:51:00Z">
              <w:r>
                <w:rPr>
                  <w:rFonts w:ascii="Arial" w:hAnsi="Arial"/>
                  <w:sz w:val="14"/>
                </w:rPr>
                <w:t>TKID</w:t>
              </w:r>
            </w:ins>
          </w:p>
        </w:tc>
        <w:tc>
          <w:tcPr>
            <w:tcW w:w="1080" w:type="dxa"/>
          </w:tcPr>
          <w:p w14:paraId="3B40813B" w14:textId="77777777" w:rsidR="005E0257" w:rsidRDefault="005E0257" w:rsidP="00EB3947">
            <w:pPr>
              <w:jc w:val="center"/>
              <w:rPr>
                <w:ins w:id="420" w:author="Anderson" w:date="2017-07-25T08:51:00Z"/>
                <w:rFonts w:ascii="Arial" w:hAnsi="Arial"/>
                <w:sz w:val="14"/>
              </w:rPr>
            </w:pPr>
            <w:ins w:id="421" w:author="Anderson" w:date="2017-07-25T08:51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34AA8ECC" w14:textId="77777777" w:rsidR="005E0257" w:rsidRDefault="005E0257" w:rsidP="00EB3947">
            <w:pPr>
              <w:rPr>
                <w:ins w:id="422" w:author="Anderson" w:date="2017-07-25T08:51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0E350433" w14:textId="77777777" w:rsidR="005E0257" w:rsidRDefault="005E0257" w:rsidP="00EB3947">
            <w:pPr>
              <w:jc w:val="center"/>
              <w:rPr>
                <w:ins w:id="423" w:author="Anderson" w:date="2017-07-25T08:51:00Z"/>
                <w:rFonts w:ascii="Arial" w:hAnsi="Arial"/>
                <w:sz w:val="14"/>
              </w:rPr>
            </w:pPr>
            <w:ins w:id="424" w:author="Anderson" w:date="2017-07-25T08:51:00Z">
              <w:r>
                <w:rPr>
                  <w:rFonts w:ascii="Arial" w:hAnsi="Arial"/>
                  <w:sz w:val="14"/>
                </w:rPr>
                <w:t>10</w:t>
              </w:r>
            </w:ins>
          </w:p>
        </w:tc>
        <w:tc>
          <w:tcPr>
            <w:tcW w:w="540" w:type="dxa"/>
          </w:tcPr>
          <w:p w14:paraId="22EED512" w14:textId="77777777" w:rsidR="005E0257" w:rsidRDefault="005E0257" w:rsidP="00EB3947">
            <w:pPr>
              <w:jc w:val="center"/>
              <w:rPr>
                <w:ins w:id="425" w:author="Anderson" w:date="2017-07-25T08:51:00Z"/>
                <w:rFonts w:ascii="Arial" w:hAnsi="Arial"/>
                <w:sz w:val="14"/>
              </w:rPr>
            </w:pPr>
            <w:ins w:id="426" w:author="Anderson" w:date="2017-07-25T08:51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3F70E463" w14:textId="77777777" w:rsidR="005E0257" w:rsidRDefault="005E0257" w:rsidP="00EB3947">
            <w:pPr>
              <w:rPr>
                <w:ins w:id="427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443444DE" w14:textId="77777777" w:rsidTr="00EB3947">
        <w:trPr>
          <w:cantSplit/>
          <w:ins w:id="428" w:author="Anderson" w:date="2017-07-25T08:51:00Z"/>
        </w:trPr>
        <w:tc>
          <w:tcPr>
            <w:tcW w:w="1080" w:type="dxa"/>
          </w:tcPr>
          <w:p w14:paraId="541CE827" w14:textId="77777777" w:rsidR="005E0257" w:rsidRDefault="005E0257" w:rsidP="00EB3947">
            <w:pPr>
              <w:jc w:val="center"/>
              <w:rPr>
                <w:ins w:id="429" w:author="Anderson" w:date="2017-07-25T08:51:00Z"/>
                <w:rFonts w:ascii="Arial" w:hAnsi="Arial"/>
                <w:sz w:val="14"/>
              </w:rPr>
            </w:pPr>
            <w:ins w:id="430" w:author="Anderson" w:date="2017-07-25T08:51:00Z">
              <w:r>
                <w:rPr>
                  <w:rFonts w:ascii="Arial" w:hAnsi="Arial"/>
                  <w:sz w:val="14"/>
                </w:rPr>
                <w:t>CSRR47</w:t>
              </w:r>
            </w:ins>
          </w:p>
        </w:tc>
        <w:tc>
          <w:tcPr>
            <w:tcW w:w="630" w:type="dxa"/>
          </w:tcPr>
          <w:p w14:paraId="74030E29" w14:textId="77777777" w:rsidR="005E0257" w:rsidRDefault="005E0257" w:rsidP="00EB3947">
            <w:pPr>
              <w:jc w:val="center"/>
              <w:rPr>
                <w:ins w:id="431" w:author="Anderson" w:date="2017-07-25T08:51:00Z"/>
                <w:rFonts w:ascii="Arial" w:hAnsi="Arial"/>
                <w:sz w:val="14"/>
              </w:rPr>
            </w:pPr>
            <w:ins w:id="432" w:author="Anderson" w:date="2017-07-25T08:51:00Z">
              <w:r>
                <w:rPr>
                  <w:rFonts w:ascii="Arial" w:hAnsi="Arial"/>
                  <w:sz w:val="14"/>
                </w:rPr>
                <w:t>57</w:t>
              </w:r>
            </w:ins>
          </w:p>
        </w:tc>
        <w:tc>
          <w:tcPr>
            <w:tcW w:w="3600" w:type="dxa"/>
          </w:tcPr>
          <w:p w14:paraId="34432D9C" w14:textId="77777777" w:rsidR="005E0257" w:rsidRDefault="005E0257" w:rsidP="00EB3947">
            <w:pPr>
              <w:rPr>
                <w:ins w:id="433" w:author="Anderson" w:date="2017-07-25T08:51:00Z"/>
                <w:rFonts w:ascii="Arial" w:hAnsi="Arial"/>
                <w:sz w:val="14"/>
              </w:rPr>
            </w:pPr>
            <w:ins w:id="434" w:author="Anderson" w:date="2017-07-25T08:51:00Z">
              <w:r>
                <w:rPr>
                  <w:rFonts w:ascii="Arial" w:hAnsi="Arial"/>
                  <w:sz w:val="14"/>
                </w:rPr>
                <w:t>HID</w:t>
              </w:r>
            </w:ins>
          </w:p>
        </w:tc>
        <w:tc>
          <w:tcPr>
            <w:tcW w:w="1080" w:type="dxa"/>
          </w:tcPr>
          <w:p w14:paraId="1039971C" w14:textId="77777777" w:rsidR="005E0257" w:rsidRDefault="005E0257" w:rsidP="00EB3947">
            <w:pPr>
              <w:jc w:val="center"/>
              <w:rPr>
                <w:ins w:id="435" w:author="Anderson" w:date="2017-07-25T08:51:00Z"/>
                <w:rFonts w:ascii="Arial" w:hAnsi="Arial"/>
                <w:sz w:val="14"/>
              </w:rPr>
            </w:pPr>
            <w:ins w:id="436" w:author="Anderson" w:date="2017-07-25T08:51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0C66D40F" w14:textId="77777777" w:rsidR="005E0257" w:rsidRDefault="005E0257" w:rsidP="00EB3947">
            <w:pPr>
              <w:rPr>
                <w:ins w:id="437" w:author="Anderson" w:date="2017-07-25T08:51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5FE1F07B" w14:textId="77777777" w:rsidR="005E0257" w:rsidRDefault="005E0257" w:rsidP="00EB3947">
            <w:pPr>
              <w:jc w:val="center"/>
              <w:rPr>
                <w:ins w:id="438" w:author="Anderson" w:date="2017-07-25T08:51:00Z"/>
                <w:rFonts w:ascii="Arial" w:hAnsi="Arial"/>
                <w:sz w:val="14"/>
              </w:rPr>
            </w:pPr>
            <w:ins w:id="439" w:author="Anderson" w:date="2017-07-25T08:51:00Z">
              <w:r>
                <w:rPr>
                  <w:rFonts w:ascii="Arial" w:hAnsi="Arial"/>
                  <w:sz w:val="14"/>
                </w:rPr>
                <w:t>12</w:t>
              </w:r>
            </w:ins>
          </w:p>
        </w:tc>
        <w:tc>
          <w:tcPr>
            <w:tcW w:w="540" w:type="dxa"/>
          </w:tcPr>
          <w:p w14:paraId="79D37EE3" w14:textId="77777777" w:rsidR="005E0257" w:rsidRDefault="005E0257" w:rsidP="00EB3947">
            <w:pPr>
              <w:jc w:val="center"/>
              <w:rPr>
                <w:ins w:id="440" w:author="Anderson" w:date="2017-07-25T08:51:00Z"/>
                <w:rFonts w:ascii="Arial" w:hAnsi="Arial"/>
                <w:sz w:val="14"/>
              </w:rPr>
            </w:pPr>
            <w:ins w:id="441" w:author="Anderson" w:date="2017-07-25T08:51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41B7D35C" w14:textId="77777777" w:rsidR="005E0257" w:rsidRDefault="005E0257" w:rsidP="00EB3947">
            <w:pPr>
              <w:rPr>
                <w:ins w:id="442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29423959" w14:textId="77777777" w:rsidTr="00E66964">
        <w:trPr>
          <w:cantSplit/>
        </w:trPr>
        <w:tc>
          <w:tcPr>
            <w:tcW w:w="1080" w:type="dxa"/>
            <w:tcBorders>
              <w:bottom w:val="nil"/>
            </w:tcBorders>
          </w:tcPr>
          <w:p w14:paraId="2442C753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CSRR48</w:t>
            </w:r>
          </w:p>
        </w:tc>
        <w:tc>
          <w:tcPr>
            <w:tcW w:w="630" w:type="dxa"/>
            <w:tcBorders>
              <w:bottom w:val="nil"/>
            </w:tcBorders>
          </w:tcPr>
          <w:p w14:paraId="30E58A5A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3600" w:type="dxa"/>
            <w:tcBorders>
              <w:bottom w:val="nil"/>
            </w:tcBorders>
          </w:tcPr>
          <w:p w14:paraId="70F9784F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WTN</w:t>
            </w:r>
          </w:p>
        </w:tc>
        <w:tc>
          <w:tcPr>
            <w:tcW w:w="1080" w:type="dxa"/>
            <w:tcBorders>
              <w:bottom w:val="nil"/>
            </w:tcBorders>
          </w:tcPr>
          <w:p w14:paraId="2D8951D5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  <w:tcBorders>
              <w:bottom w:val="nil"/>
            </w:tcBorders>
          </w:tcPr>
          <w:p w14:paraId="081517D9" w14:textId="77777777" w:rsidR="005E0257" w:rsidRDefault="005E0257" w:rsidP="00D5748C">
            <w:r>
              <w:rPr>
                <w:rFonts w:ascii="Arial" w:hAnsi="Arial"/>
                <w:b/>
                <w:sz w:val="14"/>
              </w:rPr>
              <w:t xml:space="preserve">Working Telephone Number: </w:t>
            </w:r>
            <w:r>
              <w:rPr>
                <w:rFonts w:ascii="Arial" w:hAnsi="Arial"/>
                <w:sz w:val="14"/>
              </w:rPr>
              <w:t>If WTN is populated, then account level information for single line accounts will be returned at the line level (WTN).</w:t>
            </w:r>
            <w:r>
              <w:t xml:space="preserve"> </w:t>
            </w:r>
          </w:p>
          <w:p w14:paraId="2C408D8A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  <w:p w14:paraId="4382B954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more than one WTN/ECCKT Section is populated and WTN = 000-000-0000, it indicates account or group (example Hunting) level information for multi-line accounts. The following fields may repeat as a group.</w:t>
            </w:r>
          </w:p>
        </w:tc>
        <w:tc>
          <w:tcPr>
            <w:tcW w:w="540" w:type="dxa"/>
            <w:tcBorders>
              <w:bottom w:val="nil"/>
            </w:tcBorders>
          </w:tcPr>
          <w:p w14:paraId="090CAF53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  <w:tcBorders>
              <w:bottom w:val="nil"/>
            </w:tcBorders>
          </w:tcPr>
          <w:p w14:paraId="46AEB48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  <w:tcBorders>
              <w:bottom w:val="nil"/>
            </w:tcBorders>
          </w:tcPr>
          <w:p w14:paraId="375093C8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37A9F6E4" w14:textId="77777777" w:rsidTr="00EB3947">
        <w:trPr>
          <w:cantSplit/>
          <w:ins w:id="443" w:author="Anderson" w:date="2017-07-25T08:51:00Z"/>
        </w:trPr>
        <w:tc>
          <w:tcPr>
            <w:tcW w:w="1080" w:type="dxa"/>
          </w:tcPr>
          <w:p w14:paraId="6C9ECF11" w14:textId="77777777" w:rsidR="005E0257" w:rsidRDefault="005E0257" w:rsidP="00EB3947">
            <w:pPr>
              <w:jc w:val="center"/>
              <w:rPr>
                <w:ins w:id="444" w:author="Anderson" w:date="2017-07-25T08:51:00Z"/>
                <w:rFonts w:ascii="Arial" w:hAnsi="Arial"/>
                <w:sz w:val="14"/>
              </w:rPr>
            </w:pPr>
            <w:ins w:id="445" w:author="Anderson" w:date="2017-07-25T08:51:00Z">
              <w:r>
                <w:rPr>
                  <w:rFonts w:ascii="Arial" w:hAnsi="Arial"/>
                  <w:sz w:val="14"/>
                </w:rPr>
                <w:t>CSRR49</w:t>
              </w:r>
            </w:ins>
          </w:p>
        </w:tc>
        <w:tc>
          <w:tcPr>
            <w:tcW w:w="630" w:type="dxa"/>
          </w:tcPr>
          <w:p w14:paraId="237AA0CF" w14:textId="77777777" w:rsidR="005E0257" w:rsidRDefault="005E0257" w:rsidP="00EB3947">
            <w:pPr>
              <w:jc w:val="center"/>
              <w:rPr>
                <w:ins w:id="446" w:author="Anderson" w:date="2017-07-25T08:51:00Z"/>
                <w:rFonts w:ascii="Arial" w:hAnsi="Arial"/>
                <w:sz w:val="14"/>
              </w:rPr>
            </w:pPr>
            <w:ins w:id="447" w:author="Anderson" w:date="2017-07-25T08:51:00Z">
              <w:r>
                <w:rPr>
                  <w:rFonts w:ascii="Arial" w:hAnsi="Arial"/>
                  <w:sz w:val="14"/>
                </w:rPr>
                <w:t>14</w:t>
              </w:r>
            </w:ins>
          </w:p>
        </w:tc>
        <w:tc>
          <w:tcPr>
            <w:tcW w:w="3600" w:type="dxa"/>
          </w:tcPr>
          <w:p w14:paraId="3277F2C0" w14:textId="77777777" w:rsidR="005E0257" w:rsidRDefault="005E0257" w:rsidP="00EB3947">
            <w:pPr>
              <w:rPr>
                <w:ins w:id="448" w:author="Anderson" w:date="2017-07-25T08:51:00Z"/>
                <w:rFonts w:ascii="Arial" w:hAnsi="Arial"/>
                <w:sz w:val="14"/>
              </w:rPr>
            </w:pPr>
            <w:ins w:id="449" w:author="Anderson" w:date="2017-07-25T08:51:00Z">
              <w:r>
                <w:rPr>
                  <w:rFonts w:ascii="Arial" w:hAnsi="Arial"/>
                  <w:sz w:val="14"/>
                </w:rPr>
                <w:t>PPT</w:t>
              </w:r>
            </w:ins>
          </w:p>
        </w:tc>
        <w:tc>
          <w:tcPr>
            <w:tcW w:w="1080" w:type="dxa"/>
          </w:tcPr>
          <w:p w14:paraId="3EA88984" w14:textId="77777777" w:rsidR="005E0257" w:rsidRDefault="005E0257" w:rsidP="00EB3947">
            <w:pPr>
              <w:jc w:val="center"/>
              <w:rPr>
                <w:ins w:id="450" w:author="Anderson" w:date="2017-07-25T08:51:00Z"/>
                <w:rFonts w:ascii="Arial" w:hAnsi="Arial"/>
                <w:sz w:val="14"/>
              </w:rPr>
            </w:pPr>
            <w:ins w:id="451" w:author="Anderson" w:date="2017-07-25T08:51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62B057A8" w14:textId="77777777" w:rsidR="005E0257" w:rsidRDefault="005E0257" w:rsidP="00EB3947">
            <w:pPr>
              <w:rPr>
                <w:ins w:id="452" w:author="Anderson" w:date="2017-07-25T08:51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221FA58B" w14:textId="77777777" w:rsidR="005E0257" w:rsidRDefault="005E0257" w:rsidP="00EB3947">
            <w:pPr>
              <w:jc w:val="center"/>
              <w:rPr>
                <w:ins w:id="453" w:author="Anderson" w:date="2017-07-25T08:51:00Z"/>
                <w:rFonts w:ascii="Arial" w:hAnsi="Arial"/>
                <w:sz w:val="14"/>
              </w:rPr>
            </w:pPr>
            <w:ins w:id="454" w:author="Anderson" w:date="2017-07-25T08:51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331E9359" w14:textId="77777777" w:rsidR="005E0257" w:rsidRDefault="005E0257" w:rsidP="00EB3947">
            <w:pPr>
              <w:jc w:val="center"/>
              <w:rPr>
                <w:ins w:id="455" w:author="Anderson" w:date="2017-07-25T08:51:00Z"/>
                <w:rFonts w:ascii="Arial" w:hAnsi="Arial"/>
                <w:sz w:val="14"/>
              </w:rPr>
            </w:pPr>
            <w:ins w:id="456" w:author="Anderson" w:date="2017-07-25T08:51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37078C9B" w14:textId="77777777" w:rsidR="005E0257" w:rsidRDefault="005E0257" w:rsidP="00EB3947">
            <w:pPr>
              <w:rPr>
                <w:ins w:id="457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421CC9C2" w14:textId="77777777" w:rsidTr="00EB3947">
        <w:trPr>
          <w:cantSplit/>
          <w:ins w:id="458" w:author="Anderson" w:date="2017-07-25T08:51:00Z"/>
        </w:trPr>
        <w:tc>
          <w:tcPr>
            <w:tcW w:w="1080" w:type="dxa"/>
          </w:tcPr>
          <w:p w14:paraId="0E7167D7" w14:textId="77777777" w:rsidR="005E0257" w:rsidRDefault="005E0257" w:rsidP="00EB3947">
            <w:pPr>
              <w:jc w:val="center"/>
              <w:rPr>
                <w:ins w:id="459" w:author="Anderson" w:date="2017-07-25T08:51:00Z"/>
                <w:rFonts w:ascii="Arial" w:hAnsi="Arial"/>
                <w:sz w:val="14"/>
              </w:rPr>
            </w:pPr>
            <w:ins w:id="460" w:author="Anderson" w:date="2017-07-25T08:51:00Z">
              <w:r>
                <w:rPr>
                  <w:rFonts w:ascii="Arial" w:hAnsi="Arial"/>
                  <w:sz w:val="14"/>
                </w:rPr>
                <w:t>CSRR50</w:t>
              </w:r>
            </w:ins>
          </w:p>
        </w:tc>
        <w:tc>
          <w:tcPr>
            <w:tcW w:w="630" w:type="dxa"/>
          </w:tcPr>
          <w:p w14:paraId="2FA962DF" w14:textId="77777777" w:rsidR="005E0257" w:rsidRDefault="005E0257" w:rsidP="00EB3947">
            <w:pPr>
              <w:jc w:val="center"/>
              <w:rPr>
                <w:ins w:id="461" w:author="Anderson" w:date="2017-07-25T08:51:00Z"/>
                <w:rFonts w:ascii="Arial" w:hAnsi="Arial"/>
                <w:sz w:val="14"/>
              </w:rPr>
            </w:pPr>
            <w:ins w:id="462" w:author="Anderson" w:date="2017-07-25T08:51:00Z">
              <w:r>
                <w:rPr>
                  <w:rFonts w:ascii="Arial" w:hAnsi="Arial"/>
                  <w:sz w:val="14"/>
                </w:rPr>
                <w:t>15</w:t>
              </w:r>
            </w:ins>
          </w:p>
        </w:tc>
        <w:tc>
          <w:tcPr>
            <w:tcW w:w="3600" w:type="dxa"/>
          </w:tcPr>
          <w:p w14:paraId="1042CE98" w14:textId="77777777" w:rsidR="005E0257" w:rsidRDefault="005E0257" w:rsidP="00EB3947">
            <w:pPr>
              <w:rPr>
                <w:ins w:id="463" w:author="Anderson" w:date="2017-07-25T08:51:00Z"/>
                <w:rFonts w:ascii="Arial" w:hAnsi="Arial"/>
                <w:sz w:val="14"/>
              </w:rPr>
            </w:pPr>
            <w:ins w:id="464" w:author="Anderson" w:date="2017-07-25T08:51:00Z">
              <w:r>
                <w:rPr>
                  <w:rFonts w:ascii="Arial" w:hAnsi="Arial"/>
                  <w:sz w:val="14"/>
                </w:rPr>
                <w:t>FEP</w:t>
              </w:r>
            </w:ins>
          </w:p>
        </w:tc>
        <w:tc>
          <w:tcPr>
            <w:tcW w:w="1080" w:type="dxa"/>
          </w:tcPr>
          <w:p w14:paraId="6DFC5EEE" w14:textId="77777777" w:rsidR="005E0257" w:rsidRDefault="005E0257" w:rsidP="00EB3947">
            <w:pPr>
              <w:jc w:val="center"/>
              <w:rPr>
                <w:ins w:id="465" w:author="Anderson" w:date="2017-07-25T08:51:00Z"/>
                <w:rFonts w:ascii="Arial" w:hAnsi="Arial"/>
                <w:sz w:val="14"/>
              </w:rPr>
            </w:pPr>
            <w:ins w:id="466" w:author="Anderson" w:date="2017-07-25T08:51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05D2B5C5" w14:textId="77777777" w:rsidR="005E0257" w:rsidRDefault="005E0257" w:rsidP="00EB3947">
            <w:pPr>
              <w:rPr>
                <w:ins w:id="467" w:author="Anderson" w:date="2017-07-25T08:51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7F93E9DB" w14:textId="77777777" w:rsidR="005E0257" w:rsidRDefault="005E0257" w:rsidP="00EB3947">
            <w:pPr>
              <w:jc w:val="center"/>
              <w:rPr>
                <w:ins w:id="468" w:author="Anderson" w:date="2017-07-25T08:51:00Z"/>
                <w:rFonts w:ascii="Arial" w:hAnsi="Arial"/>
                <w:sz w:val="14"/>
              </w:rPr>
            </w:pPr>
            <w:ins w:id="469" w:author="Anderson" w:date="2017-07-25T08:51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687F659A" w14:textId="77777777" w:rsidR="005E0257" w:rsidRDefault="005E0257" w:rsidP="00EB3947">
            <w:pPr>
              <w:jc w:val="center"/>
              <w:rPr>
                <w:ins w:id="470" w:author="Anderson" w:date="2017-07-25T08:51:00Z"/>
                <w:rFonts w:ascii="Arial" w:hAnsi="Arial"/>
                <w:sz w:val="14"/>
              </w:rPr>
            </w:pPr>
            <w:ins w:id="471" w:author="Anderson" w:date="2017-07-25T08:51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7A69A646" w14:textId="77777777" w:rsidR="005E0257" w:rsidRDefault="005E0257" w:rsidP="00EB3947">
            <w:pPr>
              <w:rPr>
                <w:ins w:id="472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46BAF90C" w14:textId="77777777" w:rsidTr="00E66964">
        <w:trPr>
          <w:cantSplit/>
        </w:trPr>
        <w:tc>
          <w:tcPr>
            <w:tcW w:w="1080" w:type="dxa"/>
          </w:tcPr>
          <w:p w14:paraId="6574FAE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CSRR51</w:t>
            </w:r>
          </w:p>
        </w:tc>
        <w:tc>
          <w:tcPr>
            <w:tcW w:w="630" w:type="dxa"/>
          </w:tcPr>
          <w:p w14:paraId="53CA718B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3600" w:type="dxa"/>
          </w:tcPr>
          <w:p w14:paraId="1872C47B" w14:textId="77777777" w:rsidR="005E0257" w:rsidRDefault="005E0257" w:rsidP="00ED470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Name (NAME)*</w:t>
            </w:r>
          </w:p>
        </w:tc>
        <w:tc>
          <w:tcPr>
            <w:tcW w:w="1080" w:type="dxa"/>
          </w:tcPr>
          <w:p w14:paraId="05E85424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110" w:type="dxa"/>
          </w:tcPr>
          <w:p w14:paraId="3CF0980F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Customer Name:  </w:t>
            </w:r>
            <w:r>
              <w:rPr>
                <w:rFonts w:ascii="Arial" w:hAnsi="Arial"/>
                <w:sz w:val="14"/>
              </w:rPr>
              <w:t>This field identifies the name of the customer who originated this request.</w:t>
            </w:r>
          </w:p>
          <w:p w14:paraId="75064D04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SERVIND = T, must match Listed Name on CSR to resolve multiples.  </w:t>
            </w:r>
          </w:p>
          <w:p w14:paraId="0DC57CEE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SERVIND = N, then must match Subscriber Name of CKL1 (or lowest numbered CKL).</w:t>
            </w:r>
          </w:p>
        </w:tc>
        <w:tc>
          <w:tcPr>
            <w:tcW w:w="540" w:type="dxa"/>
          </w:tcPr>
          <w:p w14:paraId="6C566E48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40" w:type="dxa"/>
          </w:tcPr>
          <w:p w14:paraId="4AD1A65C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67E7E7F8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</w:tr>
      <w:tr w:rsidR="005E0257" w14:paraId="1516FE77" w14:textId="77777777" w:rsidTr="00EB3947">
        <w:trPr>
          <w:cantSplit/>
          <w:ins w:id="473" w:author="Anderson" w:date="2017-07-25T08:51:00Z"/>
        </w:trPr>
        <w:tc>
          <w:tcPr>
            <w:tcW w:w="1080" w:type="dxa"/>
          </w:tcPr>
          <w:p w14:paraId="0DF1270A" w14:textId="77777777" w:rsidR="005E0257" w:rsidRDefault="005E0257" w:rsidP="00EB3947">
            <w:pPr>
              <w:jc w:val="center"/>
              <w:rPr>
                <w:ins w:id="474" w:author="Anderson" w:date="2017-07-25T08:51:00Z"/>
                <w:rFonts w:ascii="Arial" w:hAnsi="Arial"/>
                <w:sz w:val="14"/>
              </w:rPr>
            </w:pPr>
            <w:ins w:id="475" w:author="Anderson" w:date="2017-07-25T08:51:00Z">
              <w:r>
                <w:rPr>
                  <w:rFonts w:ascii="Arial" w:hAnsi="Arial"/>
                  <w:sz w:val="14"/>
                </w:rPr>
                <w:t>CSRR52</w:t>
              </w:r>
            </w:ins>
          </w:p>
        </w:tc>
        <w:tc>
          <w:tcPr>
            <w:tcW w:w="630" w:type="dxa"/>
          </w:tcPr>
          <w:p w14:paraId="777370C3" w14:textId="77777777" w:rsidR="005E0257" w:rsidRDefault="005E0257" w:rsidP="00EB3947">
            <w:pPr>
              <w:jc w:val="center"/>
              <w:rPr>
                <w:ins w:id="476" w:author="Anderson" w:date="2017-07-25T08:51:00Z"/>
                <w:rFonts w:ascii="Arial" w:hAnsi="Arial"/>
                <w:sz w:val="14"/>
              </w:rPr>
            </w:pPr>
            <w:ins w:id="477" w:author="Anderson" w:date="2017-07-25T08:51:00Z">
              <w:r>
                <w:rPr>
                  <w:rFonts w:ascii="Arial" w:hAnsi="Arial"/>
                  <w:sz w:val="14"/>
                </w:rPr>
                <w:t>39</w:t>
              </w:r>
            </w:ins>
          </w:p>
        </w:tc>
        <w:tc>
          <w:tcPr>
            <w:tcW w:w="3600" w:type="dxa"/>
          </w:tcPr>
          <w:p w14:paraId="22B9E9A5" w14:textId="77777777" w:rsidR="005E0257" w:rsidRDefault="005E0257" w:rsidP="00EB3947">
            <w:pPr>
              <w:rPr>
                <w:ins w:id="478" w:author="Anderson" w:date="2017-07-25T08:51:00Z"/>
                <w:rFonts w:ascii="Arial" w:hAnsi="Arial"/>
                <w:sz w:val="14"/>
              </w:rPr>
            </w:pPr>
            <w:ins w:id="479" w:author="Anderson" w:date="2017-07-25T08:51:00Z">
              <w:r>
                <w:rPr>
                  <w:rFonts w:ascii="Arial" w:hAnsi="Arial"/>
                  <w:sz w:val="14"/>
                </w:rPr>
                <w:t>ORDN</w:t>
              </w:r>
            </w:ins>
          </w:p>
        </w:tc>
        <w:tc>
          <w:tcPr>
            <w:tcW w:w="1080" w:type="dxa"/>
          </w:tcPr>
          <w:p w14:paraId="51451BB5" w14:textId="77777777" w:rsidR="005E0257" w:rsidRDefault="005E0257" w:rsidP="00EB3947">
            <w:pPr>
              <w:jc w:val="center"/>
              <w:rPr>
                <w:ins w:id="480" w:author="Anderson" w:date="2017-07-25T08:51:00Z"/>
                <w:rFonts w:ascii="Arial" w:hAnsi="Arial"/>
                <w:sz w:val="14"/>
              </w:rPr>
            </w:pPr>
            <w:ins w:id="481" w:author="Anderson" w:date="2017-07-25T08:51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6344D481" w14:textId="77777777" w:rsidR="005E0257" w:rsidRDefault="005E0257" w:rsidP="00EB3947">
            <w:pPr>
              <w:rPr>
                <w:ins w:id="482" w:author="Anderson" w:date="2017-07-25T08:51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62994C53" w14:textId="77777777" w:rsidR="005E0257" w:rsidRDefault="005E0257" w:rsidP="00EB3947">
            <w:pPr>
              <w:jc w:val="center"/>
              <w:rPr>
                <w:ins w:id="483" w:author="Anderson" w:date="2017-07-25T08:51:00Z"/>
                <w:rFonts w:ascii="Arial" w:hAnsi="Arial"/>
                <w:sz w:val="14"/>
              </w:rPr>
            </w:pPr>
            <w:ins w:id="484" w:author="Anderson" w:date="2017-07-25T08:51:00Z">
              <w:r>
                <w:rPr>
                  <w:rFonts w:ascii="Arial" w:hAnsi="Arial"/>
                  <w:sz w:val="14"/>
                </w:rPr>
                <w:t>25</w:t>
              </w:r>
            </w:ins>
          </w:p>
        </w:tc>
        <w:tc>
          <w:tcPr>
            <w:tcW w:w="540" w:type="dxa"/>
          </w:tcPr>
          <w:p w14:paraId="2E1208D6" w14:textId="77777777" w:rsidR="005E0257" w:rsidRDefault="005E0257" w:rsidP="00EB3947">
            <w:pPr>
              <w:jc w:val="center"/>
              <w:rPr>
                <w:ins w:id="485" w:author="Anderson" w:date="2017-07-25T08:51:00Z"/>
                <w:rFonts w:ascii="Arial" w:hAnsi="Arial"/>
                <w:sz w:val="14"/>
              </w:rPr>
            </w:pPr>
            <w:ins w:id="486" w:author="Anderson" w:date="2017-07-25T08:51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04E9B6D0" w14:textId="77777777" w:rsidR="005E0257" w:rsidRDefault="005E0257" w:rsidP="00EB3947">
            <w:pPr>
              <w:rPr>
                <w:ins w:id="487" w:author="Anderson" w:date="2017-07-25T08:51:00Z"/>
                <w:rFonts w:ascii="Arial" w:hAnsi="Arial"/>
                <w:sz w:val="14"/>
              </w:rPr>
            </w:pPr>
          </w:p>
        </w:tc>
      </w:tr>
      <w:tr w:rsidR="005E0257" w14:paraId="38188E33" w14:textId="77777777" w:rsidTr="00E66964">
        <w:trPr>
          <w:cantSplit/>
        </w:trPr>
        <w:tc>
          <w:tcPr>
            <w:tcW w:w="1080" w:type="dxa"/>
          </w:tcPr>
          <w:p w14:paraId="2E2CD7D9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CSRR53</w:t>
            </w:r>
          </w:p>
        </w:tc>
        <w:tc>
          <w:tcPr>
            <w:tcW w:w="630" w:type="dxa"/>
          </w:tcPr>
          <w:p w14:paraId="096177A7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3600" w:type="dxa"/>
          </w:tcPr>
          <w:p w14:paraId="7B37F0A5" w14:textId="77777777" w:rsidR="005E0257" w:rsidRDefault="005E0257" w:rsidP="004744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CAI</w:t>
            </w:r>
          </w:p>
        </w:tc>
        <w:tc>
          <w:tcPr>
            <w:tcW w:w="1080" w:type="dxa"/>
          </w:tcPr>
          <w:p w14:paraId="2C17E5E0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110" w:type="dxa"/>
          </w:tcPr>
          <w:p w14:paraId="2BDA86A3" w14:textId="77777777" w:rsidR="005E0257" w:rsidRDefault="005E025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796BE0E5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540" w:type="dxa"/>
          </w:tcPr>
          <w:p w14:paraId="3A9FAE8C" w14:textId="77777777" w:rsidR="005E0257" w:rsidRDefault="005E025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1AF8065B" w14:textId="77777777" w:rsidR="005E0257" w:rsidRDefault="005E0257">
            <w:pPr>
              <w:rPr>
                <w:rFonts w:ascii="Arial" w:hAnsi="Arial"/>
                <w:sz w:val="14"/>
              </w:rPr>
            </w:pPr>
          </w:p>
        </w:tc>
      </w:tr>
      <w:tr w:rsidR="005E0257" w14:paraId="4C2D6CE6" w14:textId="77777777" w:rsidTr="00E66964">
        <w:trPr>
          <w:cantSplit/>
        </w:trPr>
        <w:tc>
          <w:tcPr>
            <w:tcW w:w="1080" w:type="dxa"/>
          </w:tcPr>
          <w:p w14:paraId="21141CC3" w14:textId="77777777" w:rsidR="005E0257" w:rsidRDefault="005E0257" w:rsidP="000A3FC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CSRR54</w:t>
            </w:r>
          </w:p>
        </w:tc>
        <w:tc>
          <w:tcPr>
            <w:tcW w:w="630" w:type="dxa"/>
          </w:tcPr>
          <w:p w14:paraId="1BA01D57" w14:textId="77777777" w:rsidR="005E0257" w:rsidRDefault="005E0257" w:rsidP="000A3FC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3600" w:type="dxa"/>
          </w:tcPr>
          <w:p w14:paraId="6892446E" w14:textId="77777777" w:rsidR="005E0257" w:rsidRDefault="005E0257" w:rsidP="000A3FC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PIC</w:t>
            </w:r>
          </w:p>
        </w:tc>
        <w:tc>
          <w:tcPr>
            <w:tcW w:w="1080" w:type="dxa"/>
          </w:tcPr>
          <w:p w14:paraId="4E582825" w14:textId="77777777" w:rsidR="005E0257" w:rsidRDefault="005E0257" w:rsidP="000A3FC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2708FAC5" w14:textId="77777777" w:rsidR="005E0257" w:rsidRDefault="005E0257" w:rsidP="000A3FC5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1E891D8D" w14:textId="77777777" w:rsidR="005E0257" w:rsidRDefault="005E0257" w:rsidP="000A3FC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0D3F76BA" w14:textId="77777777" w:rsidR="005E0257" w:rsidRDefault="005E0257" w:rsidP="000A3FC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56BA8281" w14:textId="77777777" w:rsidR="005E0257" w:rsidRDefault="005E0257" w:rsidP="000A3FC5">
            <w:pPr>
              <w:rPr>
                <w:rFonts w:ascii="Arial" w:hAnsi="Arial"/>
                <w:b/>
                <w:sz w:val="14"/>
              </w:rPr>
            </w:pPr>
          </w:p>
        </w:tc>
      </w:tr>
      <w:tr w:rsidR="005E0257" w14:paraId="378C7915" w14:textId="77777777" w:rsidTr="00E66964">
        <w:trPr>
          <w:cantSplit/>
        </w:trPr>
        <w:tc>
          <w:tcPr>
            <w:tcW w:w="1080" w:type="dxa"/>
            <w:tcBorders>
              <w:bottom w:val="nil"/>
            </w:tcBorders>
          </w:tcPr>
          <w:p w14:paraId="05B78BD3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CSRR55</w:t>
            </w:r>
          </w:p>
        </w:tc>
        <w:tc>
          <w:tcPr>
            <w:tcW w:w="630" w:type="dxa"/>
            <w:tcBorders>
              <w:bottom w:val="nil"/>
            </w:tcBorders>
          </w:tcPr>
          <w:p w14:paraId="6D7BD014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3600" w:type="dxa"/>
            <w:tcBorders>
              <w:bottom w:val="nil"/>
            </w:tcBorders>
          </w:tcPr>
          <w:p w14:paraId="41EA7279" w14:textId="77777777" w:rsidR="005E0257" w:rsidRDefault="005E0257" w:rsidP="00D5748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LPIC</w:t>
            </w:r>
          </w:p>
        </w:tc>
        <w:tc>
          <w:tcPr>
            <w:tcW w:w="1080" w:type="dxa"/>
            <w:tcBorders>
              <w:bottom w:val="nil"/>
            </w:tcBorders>
          </w:tcPr>
          <w:p w14:paraId="5A365250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  <w:tcBorders>
              <w:bottom w:val="nil"/>
            </w:tcBorders>
          </w:tcPr>
          <w:p w14:paraId="7100B667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3628A79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</w:tcPr>
          <w:p w14:paraId="366723F1" w14:textId="77777777" w:rsidR="005E0257" w:rsidRDefault="005E0257" w:rsidP="00D5748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  <w:tcBorders>
              <w:bottom w:val="nil"/>
            </w:tcBorders>
          </w:tcPr>
          <w:p w14:paraId="2DDAA22E" w14:textId="77777777" w:rsidR="005E0257" w:rsidRDefault="005E0257" w:rsidP="00D5748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Valid LPIC Code</w:t>
            </w:r>
          </w:p>
        </w:tc>
      </w:tr>
      <w:tr w:rsidR="005E0257" w14:paraId="508C11DA" w14:textId="77777777" w:rsidTr="00E66964">
        <w:trPr>
          <w:cantSplit/>
        </w:trPr>
        <w:tc>
          <w:tcPr>
            <w:tcW w:w="1080" w:type="dxa"/>
          </w:tcPr>
          <w:p w14:paraId="230DE137" w14:textId="77777777" w:rsidR="005E0257" w:rsidRDefault="005E0257" w:rsidP="005F4AB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CSRR56</w:t>
            </w:r>
          </w:p>
        </w:tc>
        <w:tc>
          <w:tcPr>
            <w:tcW w:w="630" w:type="dxa"/>
          </w:tcPr>
          <w:p w14:paraId="6685B280" w14:textId="77777777" w:rsidR="005E0257" w:rsidRDefault="005E0257" w:rsidP="005F4AB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3600" w:type="dxa"/>
          </w:tcPr>
          <w:p w14:paraId="321DC931" w14:textId="77777777" w:rsidR="005E0257" w:rsidRDefault="005E0257" w:rsidP="005F4AB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IPIC</w:t>
            </w:r>
          </w:p>
        </w:tc>
        <w:tc>
          <w:tcPr>
            <w:tcW w:w="1080" w:type="dxa"/>
          </w:tcPr>
          <w:p w14:paraId="3BBC3DD5" w14:textId="77777777" w:rsidR="005E0257" w:rsidRDefault="005E0257" w:rsidP="005F4AB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110" w:type="dxa"/>
          </w:tcPr>
          <w:p w14:paraId="3F9CF6D6" w14:textId="77777777" w:rsidR="005E0257" w:rsidRDefault="005E0257" w:rsidP="005F4AB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03B63D26" w14:textId="77777777" w:rsidR="005E0257" w:rsidRDefault="005E0257" w:rsidP="005F4AB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01548046" w14:textId="77777777" w:rsidR="005E0257" w:rsidRDefault="005E0257" w:rsidP="005F4AB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1C9AA04" w14:textId="77777777" w:rsidR="005E0257" w:rsidRDefault="005E0257" w:rsidP="005F4AB4">
            <w:pPr>
              <w:rPr>
                <w:rFonts w:ascii="Arial" w:hAnsi="Arial"/>
                <w:b/>
                <w:sz w:val="14"/>
              </w:rPr>
            </w:pPr>
          </w:p>
        </w:tc>
      </w:tr>
      <w:tr w:rsidR="005E0257" w14:paraId="77D395B9" w14:textId="77777777" w:rsidTr="00BF3B4F">
        <w:trPr>
          <w:cantSplit/>
          <w:ins w:id="488" w:author="Anderson" w:date="2017-07-26T12:22:00Z"/>
        </w:trPr>
        <w:tc>
          <w:tcPr>
            <w:tcW w:w="1080" w:type="dxa"/>
          </w:tcPr>
          <w:p w14:paraId="2895B898" w14:textId="77777777" w:rsidR="005E0257" w:rsidRDefault="005E0257" w:rsidP="00BF3B4F">
            <w:pPr>
              <w:jc w:val="center"/>
              <w:rPr>
                <w:ins w:id="489" w:author="Anderson" w:date="2017-07-26T12:22:00Z"/>
                <w:rFonts w:ascii="Arial" w:hAnsi="Arial"/>
                <w:sz w:val="14"/>
              </w:rPr>
            </w:pPr>
            <w:ins w:id="490" w:author="Anderson" w:date="2017-07-26T12:22:00Z">
              <w:r>
                <w:rPr>
                  <w:rFonts w:ascii="Arial" w:hAnsi="Arial"/>
                  <w:sz w:val="14"/>
                </w:rPr>
                <w:t>CSRR57</w:t>
              </w:r>
            </w:ins>
          </w:p>
        </w:tc>
        <w:tc>
          <w:tcPr>
            <w:tcW w:w="630" w:type="dxa"/>
          </w:tcPr>
          <w:p w14:paraId="12D759AA" w14:textId="77777777" w:rsidR="005E0257" w:rsidRDefault="005E0257" w:rsidP="00BF3B4F">
            <w:pPr>
              <w:jc w:val="center"/>
              <w:rPr>
                <w:ins w:id="491" w:author="Anderson" w:date="2017-07-26T12:22:00Z"/>
                <w:rFonts w:ascii="Arial" w:hAnsi="Arial"/>
                <w:sz w:val="14"/>
              </w:rPr>
            </w:pPr>
            <w:ins w:id="492" w:author="Anderson" w:date="2017-07-26T12:22:00Z">
              <w:r>
                <w:rPr>
                  <w:rFonts w:ascii="Arial" w:hAnsi="Arial"/>
                  <w:sz w:val="14"/>
                </w:rPr>
                <w:t>43</w:t>
              </w:r>
            </w:ins>
          </w:p>
        </w:tc>
        <w:tc>
          <w:tcPr>
            <w:tcW w:w="3600" w:type="dxa"/>
          </w:tcPr>
          <w:p w14:paraId="6A979C4E" w14:textId="77777777" w:rsidR="005E0257" w:rsidRPr="00E75411" w:rsidRDefault="005E0257" w:rsidP="00BF3B4F">
            <w:pPr>
              <w:pStyle w:val="Heading5"/>
              <w:rPr>
                <w:ins w:id="493" w:author="Anderson" w:date="2017-07-26T12:22:00Z"/>
              </w:rPr>
            </w:pPr>
            <w:ins w:id="494" w:author="Anderson" w:date="2017-07-26T12:22:00Z">
              <w:r>
                <w:t>NC</w:t>
              </w:r>
            </w:ins>
          </w:p>
        </w:tc>
        <w:tc>
          <w:tcPr>
            <w:tcW w:w="1080" w:type="dxa"/>
          </w:tcPr>
          <w:p w14:paraId="55545C76" w14:textId="77777777" w:rsidR="005E0257" w:rsidRDefault="005E0257" w:rsidP="00BF3B4F">
            <w:pPr>
              <w:jc w:val="center"/>
              <w:rPr>
                <w:ins w:id="495" w:author="Anderson" w:date="2017-07-26T12:22:00Z"/>
                <w:rFonts w:ascii="Arial" w:hAnsi="Arial"/>
                <w:sz w:val="14"/>
              </w:rPr>
            </w:pPr>
            <w:ins w:id="496" w:author="Anderson" w:date="2017-07-26T12:22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206C0BF0" w14:textId="77777777" w:rsidR="005E0257" w:rsidRDefault="005E0257" w:rsidP="00BF3B4F">
            <w:pPr>
              <w:rPr>
                <w:ins w:id="497" w:author="Anderson" w:date="2017-07-26T12:22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6C12AD55" w14:textId="77777777" w:rsidR="005E0257" w:rsidRDefault="005E0257" w:rsidP="00BF3B4F">
            <w:pPr>
              <w:jc w:val="center"/>
              <w:rPr>
                <w:ins w:id="498" w:author="Anderson" w:date="2017-07-26T12:22:00Z"/>
                <w:rFonts w:ascii="Arial" w:hAnsi="Arial"/>
                <w:sz w:val="14"/>
              </w:rPr>
            </w:pPr>
            <w:ins w:id="499" w:author="Anderson" w:date="2017-07-26T12:22:00Z">
              <w:r>
                <w:rPr>
                  <w:rFonts w:ascii="Arial" w:hAnsi="Arial"/>
                  <w:sz w:val="14"/>
                </w:rPr>
                <w:t>4</w:t>
              </w:r>
            </w:ins>
          </w:p>
        </w:tc>
        <w:tc>
          <w:tcPr>
            <w:tcW w:w="540" w:type="dxa"/>
          </w:tcPr>
          <w:p w14:paraId="23908A18" w14:textId="77777777" w:rsidR="005E0257" w:rsidRDefault="005E0257" w:rsidP="00BF3B4F">
            <w:pPr>
              <w:jc w:val="center"/>
              <w:rPr>
                <w:ins w:id="500" w:author="Anderson" w:date="2017-07-26T12:22:00Z"/>
                <w:rFonts w:ascii="Arial" w:hAnsi="Arial"/>
                <w:sz w:val="14"/>
              </w:rPr>
            </w:pPr>
            <w:ins w:id="501" w:author="Anderson" w:date="2017-07-26T12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7B0E8A11" w14:textId="77777777" w:rsidR="005E0257" w:rsidRDefault="005E0257" w:rsidP="00BF3B4F">
            <w:pPr>
              <w:rPr>
                <w:ins w:id="502" w:author="Anderson" w:date="2017-07-26T12:22:00Z"/>
                <w:rFonts w:ascii="Arial" w:hAnsi="Arial"/>
                <w:sz w:val="14"/>
              </w:rPr>
            </w:pPr>
          </w:p>
        </w:tc>
      </w:tr>
      <w:tr w:rsidR="005E0257" w14:paraId="1A38F343" w14:textId="77777777" w:rsidTr="00BF3B4F">
        <w:trPr>
          <w:cantSplit/>
          <w:ins w:id="503" w:author="Anderson" w:date="2017-07-26T12:22:00Z"/>
        </w:trPr>
        <w:tc>
          <w:tcPr>
            <w:tcW w:w="1080" w:type="dxa"/>
          </w:tcPr>
          <w:p w14:paraId="0B23DB9D" w14:textId="77777777" w:rsidR="005E0257" w:rsidRDefault="005E0257" w:rsidP="00BF3B4F">
            <w:pPr>
              <w:jc w:val="center"/>
              <w:rPr>
                <w:ins w:id="504" w:author="Anderson" w:date="2017-07-26T12:22:00Z"/>
                <w:rFonts w:ascii="Arial" w:hAnsi="Arial"/>
                <w:sz w:val="14"/>
              </w:rPr>
            </w:pPr>
            <w:ins w:id="505" w:author="Anderson" w:date="2017-07-26T12:22:00Z">
              <w:r>
                <w:rPr>
                  <w:rFonts w:ascii="Arial" w:hAnsi="Arial"/>
                  <w:sz w:val="14"/>
                </w:rPr>
                <w:t>CSRR58</w:t>
              </w:r>
            </w:ins>
          </w:p>
        </w:tc>
        <w:tc>
          <w:tcPr>
            <w:tcW w:w="630" w:type="dxa"/>
          </w:tcPr>
          <w:p w14:paraId="79ACBDD2" w14:textId="77777777" w:rsidR="005E0257" w:rsidRDefault="005E0257" w:rsidP="00BF3B4F">
            <w:pPr>
              <w:jc w:val="center"/>
              <w:rPr>
                <w:ins w:id="506" w:author="Anderson" w:date="2017-07-26T12:22:00Z"/>
                <w:rFonts w:ascii="Arial" w:hAnsi="Arial"/>
                <w:sz w:val="14"/>
              </w:rPr>
            </w:pPr>
            <w:ins w:id="507" w:author="Anderson" w:date="2017-07-26T12:22:00Z">
              <w:r>
                <w:rPr>
                  <w:rFonts w:ascii="Arial" w:hAnsi="Arial"/>
                  <w:sz w:val="14"/>
                </w:rPr>
                <w:t>44</w:t>
              </w:r>
            </w:ins>
          </w:p>
        </w:tc>
        <w:tc>
          <w:tcPr>
            <w:tcW w:w="3600" w:type="dxa"/>
          </w:tcPr>
          <w:p w14:paraId="72FB0C6F" w14:textId="77777777" w:rsidR="005E0257" w:rsidRPr="00E75411" w:rsidRDefault="005E0257" w:rsidP="00BF3B4F">
            <w:pPr>
              <w:pStyle w:val="Heading5"/>
              <w:rPr>
                <w:ins w:id="508" w:author="Anderson" w:date="2017-07-26T12:22:00Z"/>
              </w:rPr>
            </w:pPr>
            <w:ins w:id="509" w:author="Anderson" w:date="2017-07-26T12:22:00Z">
              <w:r>
                <w:t>NCI</w:t>
              </w:r>
            </w:ins>
          </w:p>
        </w:tc>
        <w:tc>
          <w:tcPr>
            <w:tcW w:w="1080" w:type="dxa"/>
          </w:tcPr>
          <w:p w14:paraId="2418F4F0" w14:textId="77777777" w:rsidR="005E0257" w:rsidRDefault="005E0257" w:rsidP="00BF3B4F">
            <w:pPr>
              <w:jc w:val="center"/>
              <w:rPr>
                <w:ins w:id="510" w:author="Anderson" w:date="2017-07-26T12:22:00Z"/>
                <w:rFonts w:ascii="Arial" w:hAnsi="Arial"/>
                <w:sz w:val="14"/>
              </w:rPr>
            </w:pPr>
            <w:ins w:id="511" w:author="Anderson" w:date="2017-07-26T12:22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6C796357" w14:textId="77777777" w:rsidR="005E0257" w:rsidRDefault="005E0257" w:rsidP="00BF3B4F">
            <w:pPr>
              <w:rPr>
                <w:ins w:id="512" w:author="Anderson" w:date="2017-07-26T12:22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07E4FDBD" w14:textId="77777777" w:rsidR="005E0257" w:rsidRDefault="005E0257" w:rsidP="00BF3B4F">
            <w:pPr>
              <w:jc w:val="center"/>
              <w:rPr>
                <w:ins w:id="513" w:author="Anderson" w:date="2017-07-26T12:22:00Z"/>
                <w:rFonts w:ascii="Arial" w:hAnsi="Arial"/>
                <w:sz w:val="14"/>
              </w:rPr>
            </w:pPr>
            <w:ins w:id="514" w:author="Anderson" w:date="2017-07-26T12:22:00Z">
              <w:r>
                <w:rPr>
                  <w:rFonts w:ascii="Arial" w:hAnsi="Arial"/>
                  <w:sz w:val="14"/>
                </w:rPr>
                <w:t>12</w:t>
              </w:r>
            </w:ins>
          </w:p>
        </w:tc>
        <w:tc>
          <w:tcPr>
            <w:tcW w:w="540" w:type="dxa"/>
          </w:tcPr>
          <w:p w14:paraId="76E6FC52" w14:textId="77777777" w:rsidR="005E0257" w:rsidRDefault="005E0257" w:rsidP="00BF3B4F">
            <w:pPr>
              <w:jc w:val="center"/>
              <w:rPr>
                <w:ins w:id="515" w:author="Anderson" w:date="2017-07-26T12:22:00Z"/>
                <w:rFonts w:ascii="Arial" w:hAnsi="Arial"/>
                <w:sz w:val="14"/>
              </w:rPr>
            </w:pPr>
            <w:ins w:id="516" w:author="Anderson" w:date="2017-07-26T12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166ACCA1" w14:textId="77777777" w:rsidR="005E0257" w:rsidRDefault="005E0257" w:rsidP="00BF3B4F">
            <w:pPr>
              <w:rPr>
                <w:ins w:id="517" w:author="Anderson" w:date="2017-07-26T12:22:00Z"/>
                <w:rFonts w:ascii="Arial" w:hAnsi="Arial"/>
                <w:sz w:val="14"/>
              </w:rPr>
            </w:pPr>
          </w:p>
        </w:tc>
      </w:tr>
      <w:tr w:rsidR="005E0257" w14:paraId="3C0A4D33" w14:textId="77777777" w:rsidTr="00BF3B4F">
        <w:trPr>
          <w:cantSplit/>
          <w:ins w:id="518" w:author="Anderson" w:date="2017-07-26T12:22:00Z"/>
        </w:trPr>
        <w:tc>
          <w:tcPr>
            <w:tcW w:w="1080" w:type="dxa"/>
          </w:tcPr>
          <w:p w14:paraId="15D922B7" w14:textId="77777777" w:rsidR="005E0257" w:rsidRDefault="005E0257" w:rsidP="00BF3B4F">
            <w:pPr>
              <w:jc w:val="center"/>
              <w:rPr>
                <w:ins w:id="519" w:author="Anderson" w:date="2017-07-26T12:22:00Z"/>
                <w:rFonts w:ascii="Arial" w:hAnsi="Arial"/>
                <w:sz w:val="14"/>
              </w:rPr>
            </w:pPr>
            <w:ins w:id="520" w:author="Anderson" w:date="2017-07-26T12:22:00Z">
              <w:r>
                <w:rPr>
                  <w:rFonts w:ascii="Arial" w:hAnsi="Arial"/>
                  <w:sz w:val="14"/>
                </w:rPr>
                <w:t>CSRR59</w:t>
              </w:r>
            </w:ins>
          </w:p>
        </w:tc>
        <w:tc>
          <w:tcPr>
            <w:tcW w:w="630" w:type="dxa"/>
          </w:tcPr>
          <w:p w14:paraId="461583FF" w14:textId="77777777" w:rsidR="005E0257" w:rsidRDefault="005E0257" w:rsidP="00BF3B4F">
            <w:pPr>
              <w:jc w:val="center"/>
              <w:rPr>
                <w:ins w:id="521" w:author="Anderson" w:date="2017-07-26T12:22:00Z"/>
                <w:rFonts w:ascii="Arial" w:hAnsi="Arial"/>
                <w:sz w:val="14"/>
              </w:rPr>
            </w:pPr>
            <w:ins w:id="522" w:author="Anderson" w:date="2017-07-26T12:22:00Z">
              <w:r>
                <w:rPr>
                  <w:rFonts w:ascii="Arial" w:hAnsi="Arial"/>
                  <w:sz w:val="14"/>
                </w:rPr>
                <w:t>45</w:t>
              </w:r>
            </w:ins>
          </w:p>
        </w:tc>
        <w:tc>
          <w:tcPr>
            <w:tcW w:w="3600" w:type="dxa"/>
          </w:tcPr>
          <w:p w14:paraId="4275AC59" w14:textId="77777777" w:rsidR="005E0257" w:rsidRPr="00E75411" w:rsidRDefault="005E0257" w:rsidP="00BF3B4F">
            <w:pPr>
              <w:pStyle w:val="Heading5"/>
              <w:rPr>
                <w:ins w:id="523" w:author="Anderson" w:date="2017-07-26T12:22:00Z"/>
              </w:rPr>
            </w:pPr>
            <w:ins w:id="524" w:author="Anderson" w:date="2017-07-26T12:22:00Z">
              <w:r>
                <w:t>SECNCI</w:t>
              </w:r>
            </w:ins>
          </w:p>
        </w:tc>
        <w:tc>
          <w:tcPr>
            <w:tcW w:w="1080" w:type="dxa"/>
          </w:tcPr>
          <w:p w14:paraId="37619C96" w14:textId="77777777" w:rsidR="005E0257" w:rsidRDefault="005E0257" w:rsidP="00BF3B4F">
            <w:pPr>
              <w:jc w:val="center"/>
              <w:rPr>
                <w:ins w:id="525" w:author="Anderson" w:date="2017-07-26T12:22:00Z"/>
                <w:rFonts w:ascii="Arial" w:hAnsi="Arial"/>
                <w:sz w:val="14"/>
              </w:rPr>
            </w:pPr>
            <w:ins w:id="526" w:author="Anderson" w:date="2017-07-26T12:22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36C1008F" w14:textId="77777777" w:rsidR="005E0257" w:rsidRDefault="005E0257" w:rsidP="00BF3B4F">
            <w:pPr>
              <w:rPr>
                <w:ins w:id="527" w:author="Anderson" w:date="2017-07-26T12:22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253F2E2A" w14:textId="77777777" w:rsidR="005E0257" w:rsidRDefault="005E0257" w:rsidP="00BF3B4F">
            <w:pPr>
              <w:jc w:val="center"/>
              <w:rPr>
                <w:ins w:id="528" w:author="Anderson" w:date="2017-07-26T12:22:00Z"/>
                <w:rFonts w:ascii="Arial" w:hAnsi="Arial"/>
                <w:sz w:val="14"/>
              </w:rPr>
            </w:pPr>
            <w:ins w:id="529" w:author="Anderson" w:date="2017-07-26T12:22:00Z">
              <w:r>
                <w:rPr>
                  <w:rFonts w:ascii="Arial" w:hAnsi="Arial"/>
                  <w:sz w:val="14"/>
                </w:rPr>
                <w:t>12</w:t>
              </w:r>
            </w:ins>
          </w:p>
        </w:tc>
        <w:tc>
          <w:tcPr>
            <w:tcW w:w="540" w:type="dxa"/>
          </w:tcPr>
          <w:p w14:paraId="03DACE4A" w14:textId="77777777" w:rsidR="005E0257" w:rsidRDefault="005E0257" w:rsidP="00BF3B4F">
            <w:pPr>
              <w:jc w:val="center"/>
              <w:rPr>
                <w:ins w:id="530" w:author="Anderson" w:date="2017-07-26T12:22:00Z"/>
                <w:rFonts w:ascii="Arial" w:hAnsi="Arial"/>
                <w:sz w:val="14"/>
              </w:rPr>
            </w:pPr>
            <w:ins w:id="531" w:author="Anderson" w:date="2017-07-26T12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7C2895DE" w14:textId="77777777" w:rsidR="005E0257" w:rsidRDefault="005E0257" w:rsidP="00BF3B4F">
            <w:pPr>
              <w:rPr>
                <w:ins w:id="532" w:author="Anderson" w:date="2017-07-26T12:22:00Z"/>
                <w:rFonts w:ascii="Arial" w:hAnsi="Arial"/>
                <w:sz w:val="14"/>
              </w:rPr>
            </w:pPr>
          </w:p>
        </w:tc>
      </w:tr>
      <w:tr w:rsidR="005E0257" w14:paraId="1B81028F" w14:textId="77777777" w:rsidTr="00BF3B4F">
        <w:trPr>
          <w:cantSplit/>
          <w:ins w:id="533" w:author="Anderson" w:date="2017-07-26T12:22:00Z"/>
        </w:trPr>
        <w:tc>
          <w:tcPr>
            <w:tcW w:w="1080" w:type="dxa"/>
          </w:tcPr>
          <w:p w14:paraId="72407890" w14:textId="77777777" w:rsidR="005E0257" w:rsidRDefault="005E0257" w:rsidP="00BF3B4F">
            <w:pPr>
              <w:jc w:val="center"/>
              <w:rPr>
                <w:ins w:id="534" w:author="Anderson" w:date="2017-07-26T12:22:00Z"/>
                <w:rFonts w:ascii="Arial" w:hAnsi="Arial"/>
                <w:sz w:val="14"/>
              </w:rPr>
            </w:pPr>
            <w:ins w:id="535" w:author="Anderson" w:date="2017-07-26T12:22:00Z">
              <w:r>
                <w:rPr>
                  <w:rFonts w:ascii="Arial" w:hAnsi="Arial"/>
                  <w:sz w:val="14"/>
                </w:rPr>
                <w:t>CSRR60</w:t>
              </w:r>
            </w:ins>
          </w:p>
        </w:tc>
        <w:tc>
          <w:tcPr>
            <w:tcW w:w="630" w:type="dxa"/>
          </w:tcPr>
          <w:p w14:paraId="2E5E20C1" w14:textId="77777777" w:rsidR="005E0257" w:rsidRDefault="005E0257" w:rsidP="00BF3B4F">
            <w:pPr>
              <w:jc w:val="center"/>
              <w:rPr>
                <w:ins w:id="536" w:author="Anderson" w:date="2017-07-26T12:22:00Z"/>
                <w:rFonts w:ascii="Arial" w:hAnsi="Arial"/>
                <w:sz w:val="14"/>
              </w:rPr>
            </w:pPr>
            <w:ins w:id="537" w:author="Anderson" w:date="2017-07-26T12:22:00Z">
              <w:r>
                <w:rPr>
                  <w:rFonts w:ascii="Arial" w:hAnsi="Arial"/>
                  <w:sz w:val="14"/>
                </w:rPr>
                <w:t>52</w:t>
              </w:r>
            </w:ins>
          </w:p>
        </w:tc>
        <w:tc>
          <w:tcPr>
            <w:tcW w:w="3600" w:type="dxa"/>
          </w:tcPr>
          <w:p w14:paraId="6C1B4A14" w14:textId="77777777" w:rsidR="005E0257" w:rsidRPr="00E75411" w:rsidRDefault="005E0257" w:rsidP="00BF3B4F">
            <w:pPr>
              <w:pStyle w:val="Heading5"/>
              <w:rPr>
                <w:ins w:id="538" w:author="Anderson" w:date="2017-07-26T12:22:00Z"/>
              </w:rPr>
            </w:pPr>
            <w:ins w:id="539" w:author="Anderson" w:date="2017-07-26T12:22:00Z">
              <w:r>
                <w:t>LST</w:t>
              </w:r>
            </w:ins>
          </w:p>
        </w:tc>
        <w:tc>
          <w:tcPr>
            <w:tcW w:w="1080" w:type="dxa"/>
          </w:tcPr>
          <w:p w14:paraId="6DF5C36B" w14:textId="77777777" w:rsidR="005E0257" w:rsidRDefault="005E0257" w:rsidP="00BF3B4F">
            <w:pPr>
              <w:jc w:val="center"/>
              <w:rPr>
                <w:ins w:id="540" w:author="Anderson" w:date="2017-07-26T12:22:00Z"/>
                <w:rFonts w:ascii="Arial" w:hAnsi="Arial"/>
                <w:sz w:val="14"/>
              </w:rPr>
            </w:pPr>
            <w:ins w:id="541" w:author="Anderson" w:date="2017-07-26T12:22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0856DE47" w14:textId="77777777" w:rsidR="005E0257" w:rsidRDefault="005E0257" w:rsidP="00BF3B4F">
            <w:pPr>
              <w:rPr>
                <w:ins w:id="542" w:author="Anderson" w:date="2017-07-26T12:22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079A0DC2" w14:textId="77777777" w:rsidR="005E0257" w:rsidRDefault="005E0257" w:rsidP="00BF3B4F">
            <w:pPr>
              <w:jc w:val="center"/>
              <w:rPr>
                <w:ins w:id="543" w:author="Anderson" w:date="2017-07-26T12:22:00Z"/>
                <w:rFonts w:ascii="Arial" w:hAnsi="Arial"/>
                <w:sz w:val="14"/>
              </w:rPr>
            </w:pPr>
            <w:ins w:id="544" w:author="Anderson" w:date="2017-07-26T12:22:00Z">
              <w:r>
                <w:rPr>
                  <w:rFonts w:ascii="Arial" w:hAnsi="Arial"/>
                  <w:sz w:val="14"/>
                </w:rPr>
                <w:t>11</w:t>
              </w:r>
            </w:ins>
          </w:p>
        </w:tc>
        <w:tc>
          <w:tcPr>
            <w:tcW w:w="540" w:type="dxa"/>
          </w:tcPr>
          <w:p w14:paraId="3C0E754A" w14:textId="77777777" w:rsidR="005E0257" w:rsidRDefault="005E0257" w:rsidP="00BF3B4F">
            <w:pPr>
              <w:jc w:val="center"/>
              <w:rPr>
                <w:ins w:id="545" w:author="Anderson" w:date="2017-07-26T12:22:00Z"/>
                <w:rFonts w:ascii="Arial" w:hAnsi="Arial"/>
                <w:sz w:val="14"/>
              </w:rPr>
            </w:pPr>
            <w:ins w:id="546" w:author="Anderson" w:date="2017-07-26T12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11B65900" w14:textId="77777777" w:rsidR="005E0257" w:rsidRDefault="005E0257" w:rsidP="00BF3B4F">
            <w:pPr>
              <w:rPr>
                <w:ins w:id="547" w:author="Anderson" w:date="2017-07-26T12:22:00Z"/>
                <w:rFonts w:ascii="Arial" w:hAnsi="Arial"/>
                <w:sz w:val="14"/>
              </w:rPr>
            </w:pPr>
          </w:p>
        </w:tc>
      </w:tr>
      <w:tr w:rsidR="005E0257" w14:paraId="5EE31239" w14:textId="77777777" w:rsidTr="00BF3B4F">
        <w:trPr>
          <w:cantSplit/>
          <w:ins w:id="548" w:author="Anderson" w:date="2017-07-26T12:22:00Z"/>
        </w:trPr>
        <w:tc>
          <w:tcPr>
            <w:tcW w:w="1080" w:type="dxa"/>
          </w:tcPr>
          <w:p w14:paraId="3F4BEC36" w14:textId="77777777" w:rsidR="005E0257" w:rsidRDefault="005E0257" w:rsidP="00BF3B4F">
            <w:pPr>
              <w:jc w:val="center"/>
              <w:rPr>
                <w:ins w:id="549" w:author="Anderson" w:date="2017-07-26T12:22:00Z"/>
                <w:rFonts w:ascii="Arial" w:hAnsi="Arial"/>
                <w:sz w:val="14"/>
              </w:rPr>
            </w:pPr>
            <w:ins w:id="550" w:author="Anderson" w:date="2017-07-26T12:22:00Z">
              <w:r>
                <w:rPr>
                  <w:rFonts w:ascii="Arial" w:hAnsi="Arial"/>
                  <w:sz w:val="14"/>
                </w:rPr>
                <w:t>CSRR61</w:t>
              </w:r>
            </w:ins>
          </w:p>
        </w:tc>
        <w:tc>
          <w:tcPr>
            <w:tcW w:w="630" w:type="dxa"/>
          </w:tcPr>
          <w:p w14:paraId="5EB1994D" w14:textId="77777777" w:rsidR="005E0257" w:rsidRDefault="005E0257" w:rsidP="00BF3B4F">
            <w:pPr>
              <w:jc w:val="center"/>
              <w:rPr>
                <w:ins w:id="551" w:author="Anderson" w:date="2017-07-26T12:22:00Z"/>
                <w:rFonts w:ascii="Arial" w:hAnsi="Arial"/>
                <w:sz w:val="14"/>
              </w:rPr>
            </w:pPr>
            <w:ins w:id="552" w:author="Anderson" w:date="2017-07-26T12:22:00Z">
              <w:r>
                <w:rPr>
                  <w:rFonts w:ascii="Arial" w:hAnsi="Arial"/>
                  <w:sz w:val="14"/>
                </w:rPr>
                <w:t>50</w:t>
              </w:r>
            </w:ins>
          </w:p>
        </w:tc>
        <w:tc>
          <w:tcPr>
            <w:tcW w:w="3600" w:type="dxa"/>
          </w:tcPr>
          <w:p w14:paraId="5E52F5F6" w14:textId="77777777" w:rsidR="005E0257" w:rsidRDefault="005E0257" w:rsidP="00BF3B4F">
            <w:pPr>
              <w:pStyle w:val="Heading5"/>
              <w:rPr>
                <w:ins w:id="553" w:author="Anderson" w:date="2017-07-26T12:22:00Z"/>
              </w:rPr>
            </w:pPr>
            <w:ins w:id="554" w:author="Anderson" w:date="2017-07-26T12:22:00Z">
              <w:r w:rsidRPr="00E75411">
                <w:t>PUL</w:t>
              </w:r>
              <w:r w:rsidRPr="00782F0D">
                <w:t>SE</w:t>
              </w:r>
            </w:ins>
          </w:p>
        </w:tc>
        <w:tc>
          <w:tcPr>
            <w:tcW w:w="1080" w:type="dxa"/>
          </w:tcPr>
          <w:p w14:paraId="2FB2DA26" w14:textId="77777777" w:rsidR="005E0257" w:rsidRDefault="005E0257" w:rsidP="00BF3B4F">
            <w:pPr>
              <w:jc w:val="center"/>
              <w:rPr>
                <w:ins w:id="555" w:author="Anderson" w:date="2017-07-26T12:22:00Z"/>
                <w:rFonts w:ascii="Arial" w:hAnsi="Arial"/>
                <w:sz w:val="14"/>
              </w:rPr>
            </w:pPr>
            <w:ins w:id="556" w:author="Anderson" w:date="2017-07-26T12:22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7B67C056" w14:textId="77777777" w:rsidR="005E0257" w:rsidRDefault="005E0257" w:rsidP="00BF3B4F">
            <w:pPr>
              <w:rPr>
                <w:ins w:id="557" w:author="Anderson" w:date="2017-07-26T12:22:00Z"/>
                <w:rFonts w:ascii="Arial" w:hAnsi="Arial"/>
                <w:sz w:val="14"/>
              </w:rPr>
            </w:pPr>
            <w:ins w:id="558" w:author="Anderson" w:date="2017-07-26T12:22:00Z">
              <w:r>
                <w:rPr>
                  <w:rFonts w:ascii="Arial" w:hAnsi="Arial"/>
                  <w:sz w:val="14"/>
                </w:rPr>
                <w:t>PULSE is set to the appropriate valid value if that value exists in the TPL FFID data on the CSR.</w:t>
              </w:r>
            </w:ins>
          </w:p>
          <w:p w14:paraId="564AAFF5" w14:textId="77777777" w:rsidR="005E0257" w:rsidRDefault="005E0257" w:rsidP="00BF3B4F">
            <w:pPr>
              <w:rPr>
                <w:ins w:id="559" w:author="Anderson" w:date="2017-07-26T12:22:00Z"/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0A4D28A4" w14:textId="77777777" w:rsidR="005E0257" w:rsidRDefault="005E0257" w:rsidP="00BF3B4F">
            <w:pPr>
              <w:jc w:val="center"/>
              <w:rPr>
                <w:ins w:id="560" w:author="Anderson" w:date="2017-07-26T12:22:00Z"/>
                <w:rFonts w:ascii="Arial" w:hAnsi="Arial"/>
                <w:sz w:val="14"/>
              </w:rPr>
            </w:pPr>
            <w:ins w:id="561" w:author="Anderson" w:date="2017-07-26T12:22:00Z">
              <w:r>
                <w:rPr>
                  <w:rFonts w:ascii="Arial" w:hAnsi="Arial"/>
                  <w:sz w:val="14"/>
                </w:rPr>
                <w:t>4</w:t>
              </w:r>
            </w:ins>
          </w:p>
        </w:tc>
        <w:tc>
          <w:tcPr>
            <w:tcW w:w="540" w:type="dxa"/>
          </w:tcPr>
          <w:p w14:paraId="4D1CDEDD" w14:textId="77777777" w:rsidR="005E0257" w:rsidRDefault="005E0257" w:rsidP="00BF3B4F">
            <w:pPr>
              <w:jc w:val="center"/>
              <w:rPr>
                <w:ins w:id="562" w:author="Anderson" w:date="2017-07-26T12:22:00Z"/>
                <w:rFonts w:ascii="Arial" w:hAnsi="Arial"/>
                <w:sz w:val="14"/>
              </w:rPr>
            </w:pPr>
            <w:ins w:id="563" w:author="Anderson" w:date="2017-07-26T12:22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679EA278" w14:textId="77777777" w:rsidR="005E0257" w:rsidRDefault="005E0257" w:rsidP="00BF3B4F">
            <w:pPr>
              <w:rPr>
                <w:ins w:id="564" w:author="Anderson" w:date="2017-07-26T12:22:00Z"/>
                <w:rFonts w:ascii="Arial" w:hAnsi="Arial"/>
                <w:sz w:val="14"/>
              </w:rPr>
            </w:pPr>
            <w:ins w:id="565" w:author="Anderson" w:date="2017-07-26T12:22:00Z">
              <w:r>
                <w:rPr>
                  <w:rFonts w:ascii="Arial" w:hAnsi="Arial"/>
                  <w:sz w:val="14"/>
                </w:rPr>
                <w:t>DP=Dial Pulse</w:t>
              </w:r>
            </w:ins>
          </w:p>
          <w:p w14:paraId="4BCBBBCC" w14:textId="77777777" w:rsidR="005E0257" w:rsidRDefault="005E0257" w:rsidP="00BF3B4F">
            <w:pPr>
              <w:rPr>
                <w:ins w:id="566" w:author="Anderson" w:date="2017-07-26T12:22:00Z"/>
                <w:rFonts w:ascii="Arial" w:hAnsi="Arial"/>
                <w:sz w:val="14"/>
              </w:rPr>
            </w:pPr>
            <w:ins w:id="567" w:author="Anderson" w:date="2017-07-26T12:22:00Z">
              <w:r>
                <w:rPr>
                  <w:rFonts w:ascii="Arial" w:hAnsi="Arial"/>
                  <w:sz w:val="14"/>
                </w:rPr>
                <w:t>MF=</w:t>
              </w:r>
              <w:proofErr w:type="gramStart"/>
              <w:r>
                <w:rPr>
                  <w:rFonts w:ascii="Arial" w:hAnsi="Arial"/>
                  <w:sz w:val="14"/>
                </w:rPr>
                <w:t>Multi-frequency</w:t>
              </w:r>
              <w:proofErr w:type="gramEnd"/>
            </w:ins>
          </w:p>
          <w:p w14:paraId="61F051A8" w14:textId="77777777" w:rsidR="005E0257" w:rsidRDefault="005E0257" w:rsidP="00BF3B4F">
            <w:pPr>
              <w:rPr>
                <w:ins w:id="568" w:author="Anderson" w:date="2017-07-26T12:22:00Z"/>
                <w:rFonts w:ascii="Arial" w:hAnsi="Arial"/>
                <w:sz w:val="14"/>
              </w:rPr>
            </w:pPr>
            <w:ins w:id="569" w:author="Anderson" w:date="2017-07-26T12:22:00Z">
              <w:r>
                <w:rPr>
                  <w:rFonts w:ascii="Arial" w:hAnsi="Arial"/>
                  <w:sz w:val="14"/>
                </w:rPr>
                <w:t>DTMF=Dual tone multi-frequency</w:t>
              </w:r>
            </w:ins>
          </w:p>
          <w:p w14:paraId="5B797DFC" w14:textId="77777777" w:rsidR="005E0257" w:rsidRDefault="005E0257" w:rsidP="00BF3B4F">
            <w:pPr>
              <w:rPr>
                <w:ins w:id="570" w:author="Anderson" w:date="2017-07-26T12:22:00Z"/>
                <w:rFonts w:ascii="Arial" w:hAnsi="Arial"/>
                <w:sz w:val="14"/>
              </w:rPr>
            </w:pPr>
          </w:p>
        </w:tc>
      </w:tr>
      <w:tr w:rsidR="005E0257" w14:paraId="128D45A7" w14:textId="77777777" w:rsidTr="00BF3B4F">
        <w:trPr>
          <w:cantSplit/>
          <w:ins w:id="571" w:author="Anderson" w:date="2017-07-26T12:22:00Z"/>
        </w:trPr>
        <w:tc>
          <w:tcPr>
            <w:tcW w:w="1080" w:type="dxa"/>
          </w:tcPr>
          <w:p w14:paraId="483F0134" w14:textId="77777777" w:rsidR="005E0257" w:rsidRDefault="005E0257" w:rsidP="00BF3B4F">
            <w:pPr>
              <w:jc w:val="center"/>
              <w:rPr>
                <w:ins w:id="572" w:author="Anderson" w:date="2017-07-26T12:22:00Z"/>
                <w:rFonts w:ascii="Arial" w:hAnsi="Arial"/>
                <w:sz w:val="14"/>
              </w:rPr>
            </w:pPr>
            <w:ins w:id="573" w:author="Anderson" w:date="2017-07-26T12:22:00Z">
              <w:r>
                <w:rPr>
                  <w:rFonts w:ascii="Arial" w:hAnsi="Arial"/>
                  <w:sz w:val="14"/>
                </w:rPr>
                <w:t>CSRR62</w:t>
              </w:r>
            </w:ins>
          </w:p>
        </w:tc>
        <w:tc>
          <w:tcPr>
            <w:tcW w:w="630" w:type="dxa"/>
          </w:tcPr>
          <w:p w14:paraId="341E0255" w14:textId="77777777" w:rsidR="005E0257" w:rsidRDefault="005E0257" w:rsidP="00BF3B4F">
            <w:pPr>
              <w:jc w:val="center"/>
              <w:rPr>
                <w:ins w:id="574" w:author="Anderson" w:date="2017-07-26T12:22:00Z"/>
                <w:rFonts w:ascii="Arial" w:hAnsi="Arial"/>
                <w:sz w:val="14"/>
              </w:rPr>
            </w:pPr>
            <w:ins w:id="575" w:author="Anderson" w:date="2017-07-26T12:22:00Z">
              <w:r>
                <w:rPr>
                  <w:rFonts w:ascii="Arial" w:hAnsi="Arial"/>
                  <w:sz w:val="14"/>
                </w:rPr>
                <w:t>64</w:t>
              </w:r>
            </w:ins>
          </w:p>
        </w:tc>
        <w:tc>
          <w:tcPr>
            <w:tcW w:w="3600" w:type="dxa"/>
          </w:tcPr>
          <w:p w14:paraId="7E4C3391" w14:textId="77777777" w:rsidR="005E0257" w:rsidRDefault="005E0257" w:rsidP="00BF3B4F">
            <w:pPr>
              <w:rPr>
                <w:ins w:id="576" w:author="Anderson" w:date="2017-07-26T12:22:00Z"/>
                <w:rFonts w:ascii="Arial" w:hAnsi="Arial"/>
                <w:sz w:val="14"/>
              </w:rPr>
            </w:pPr>
            <w:ins w:id="577" w:author="Anderson" w:date="2017-07-26T12:22:00Z">
              <w:r>
                <w:rPr>
                  <w:rFonts w:ascii="Arial" w:hAnsi="Arial"/>
                  <w:sz w:val="14"/>
                </w:rPr>
                <w:t>SGNL</w:t>
              </w:r>
            </w:ins>
          </w:p>
        </w:tc>
        <w:tc>
          <w:tcPr>
            <w:tcW w:w="1080" w:type="dxa"/>
          </w:tcPr>
          <w:p w14:paraId="4C6346D3" w14:textId="77777777" w:rsidR="005E0257" w:rsidRDefault="005E0257" w:rsidP="00BF3B4F">
            <w:pPr>
              <w:jc w:val="center"/>
              <w:rPr>
                <w:ins w:id="578" w:author="Anderson" w:date="2017-07-26T12:22:00Z"/>
                <w:rFonts w:ascii="Arial" w:hAnsi="Arial"/>
                <w:sz w:val="14"/>
              </w:rPr>
            </w:pPr>
            <w:ins w:id="579" w:author="Anderson" w:date="2017-07-26T12:22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17A0DDF4" w14:textId="77777777" w:rsidR="005E0257" w:rsidRDefault="005E0257" w:rsidP="00BF3B4F">
            <w:pPr>
              <w:rPr>
                <w:ins w:id="580" w:author="Anderson" w:date="2017-07-26T12:22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116F9031" w14:textId="77777777" w:rsidR="005E0257" w:rsidRDefault="005E0257" w:rsidP="00BF3B4F">
            <w:pPr>
              <w:jc w:val="center"/>
              <w:rPr>
                <w:ins w:id="581" w:author="Anderson" w:date="2017-07-26T12:22:00Z"/>
                <w:rFonts w:ascii="Arial" w:hAnsi="Arial"/>
                <w:sz w:val="14"/>
              </w:rPr>
            </w:pPr>
            <w:ins w:id="582" w:author="Anderson" w:date="2017-07-26T12:22:00Z">
              <w:r>
                <w:rPr>
                  <w:rFonts w:ascii="Arial" w:hAnsi="Arial"/>
                  <w:sz w:val="14"/>
                </w:rPr>
                <w:t>2</w:t>
              </w:r>
            </w:ins>
          </w:p>
        </w:tc>
        <w:tc>
          <w:tcPr>
            <w:tcW w:w="540" w:type="dxa"/>
          </w:tcPr>
          <w:p w14:paraId="7FFB6444" w14:textId="77777777" w:rsidR="005E0257" w:rsidRDefault="005E0257" w:rsidP="00BF3B4F">
            <w:pPr>
              <w:jc w:val="center"/>
              <w:rPr>
                <w:ins w:id="583" w:author="Anderson" w:date="2017-07-26T12:22:00Z"/>
                <w:rFonts w:ascii="Arial" w:hAnsi="Arial"/>
                <w:sz w:val="14"/>
              </w:rPr>
            </w:pPr>
            <w:ins w:id="584" w:author="Anderson" w:date="2017-07-26T12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6A4274F2" w14:textId="77777777" w:rsidR="005E0257" w:rsidRDefault="005E0257" w:rsidP="00BF3B4F">
            <w:pPr>
              <w:rPr>
                <w:ins w:id="585" w:author="Anderson" w:date="2017-07-26T12:22:00Z"/>
                <w:rFonts w:ascii="Arial" w:hAnsi="Arial"/>
                <w:b/>
                <w:sz w:val="14"/>
              </w:rPr>
            </w:pPr>
          </w:p>
        </w:tc>
      </w:tr>
      <w:tr w:rsidR="005E0257" w14:paraId="08736802" w14:textId="77777777" w:rsidTr="00BF3B4F">
        <w:trPr>
          <w:cantSplit/>
          <w:ins w:id="586" w:author="Anderson" w:date="2017-07-26T12:22:00Z"/>
        </w:trPr>
        <w:tc>
          <w:tcPr>
            <w:tcW w:w="1080" w:type="dxa"/>
          </w:tcPr>
          <w:p w14:paraId="50B5D40F" w14:textId="77777777" w:rsidR="005E0257" w:rsidRDefault="005E0257" w:rsidP="00BF3B4F">
            <w:pPr>
              <w:jc w:val="center"/>
              <w:rPr>
                <w:ins w:id="587" w:author="Anderson" w:date="2017-07-26T12:22:00Z"/>
                <w:rFonts w:ascii="Arial" w:hAnsi="Arial"/>
                <w:sz w:val="14"/>
              </w:rPr>
            </w:pPr>
            <w:ins w:id="588" w:author="Anderson" w:date="2017-07-26T12:22:00Z">
              <w:r>
                <w:rPr>
                  <w:rFonts w:ascii="Arial" w:hAnsi="Arial"/>
                  <w:sz w:val="14"/>
                </w:rPr>
                <w:t>CSRR63</w:t>
              </w:r>
            </w:ins>
          </w:p>
        </w:tc>
        <w:tc>
          <w:tcPr>
            <w:tcW w:w="630" w:type="dxa"/>
          </w:tcPr>
          <w:p w14:paraId="6A952CB9" w14:textId="77777777" w:rsidR="005E0257" w:rsidRDefault="005E0257" w:rsidP="00BF3B4F">
            <w:pPr>
              <w:jc w:val="center"/>
              <w:rPr>
                <w:ins w:id="589" w:author="Anderson" w:date="2017-07-26T12:22:00Z"/>
                <w:rFonts w:ascii="Arial" w:hAnsi="Arial"/>
                <w:sz w:val="14"/>
              </w:rPr>
            </w:pPr>
            <w:ins w:id="590" w:author="Anderson" w:date="2017-07-26T12:22:00Z">
              <w:r>
                <w:rPr>
                  <w:rFonts w:ascii="Arial" w:hAnsi="Arial"/>
                  <w:sz w:val="14"/>
                </w:rPr>
                <w:t>65</w:t>
              </w:r>
            </w:ins>
          </w:p>
        </w:tc>
        <w:tc>
          <w:tcPr>
            <w:tcW w:w="3600" w:type="dxa"/>
          </w:tcPr>
          <w:p w14:paraId="77E196E9" w14:textId="77777777" w:rsidR="005E0257" w:rsidRDefault="005E0257" w:rsidP="00BF3B4F">
            <w:pPr>
              <w:rPr>
                <w:ins w:id="591" w:author="Anderson" w:date="2017-07-26T12:22:00Z"/>
                <w:rFonts w:ascii="Arial" w:hAnsi="Arial"/>
                <w:sz w:val="14"/>
              </w:rPr>
            </w:pPr>
            <w:ins w:id="592" w:author="Anderson" w:date="2017-07-26T12:22:00Z">
              <w:r>
                <w:rPr>
                  <w:rFonts w:ascii="Arial" w:hAnsi="Arial"/>
                  <w:sz w:val="14"/>
                </w:rPr>
                <w:t>SSIG</w:t>
              </w:r>
            </w:ins>
          </w:p>
        </w:tc>
        <w:tc>
          <w:tcPr>
            <w:tcW w:w="1080" w:type="dxa"/>
          </w:tcPr>
          <w:p w14:paraId="24676374" w14:textId="77777777" w:rsidR="005E0257" w:rsidRDefault="005E0257" w:rsidP="00BF3B4F">
            <w:pPr>
              <w:jc w:val="center"/>
              <w:rPr>
                <w:ins w:id="593" w:author="Anderson" w:date="2017-07-26T12:22:00Z"/>
                <w:rFonts w:ascii="Arial" w:hAnsi="Arial"/>
                <w:sz w:val="14"/>
              </w:rPr>
            </w:pPr>
            <w:ins w:id="594" w:author="Anderson" w:date="2017-07-26T12:22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7110" w:type="dxa"/>
          </w:tcPr>
          <w:p w14:paraId="2D5F27E4" w14:textId="77777777" w:rsidR="005E0257" w:rsidRDefault="005E0257" w:rsidP="00BF3B4F">
            <w:pPr>
              <w:rPr>
                <w:ins w:id="595" w:author="Anderson" w:date="2017-07-26T12:22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</w:tcPr>
          <w:p w14:paraId="368A2BFF" w14:textId="77777777" w:rsidR="005E0257" w:rsidRDefault="005E0257" w:rsidP="00BF3B4F">
            <w:pPr>
              <w:jc w:val="center"/>
              <w:rPr>
                <w:ins w:id="596" w:author="Anderson" w:date="2017-07-26T12:22:00Z"/>
                <w:rFonts w:ascii="Arial" w:hAnsi="Arial"/>
                <w:sz w:val="14"/>
              </w:rPr>
            </w:pPr>
            <w:ins w:id="597" w:author="Anderson" w:date="2017-07-26T12:22:00Z">
              <w:r>
                <w:rPr>
                  <w:rFonts w:ascii="Arial" w:hAnsi="Arial"/>
                  <w:sz w:val="14"/>
                </w:rPr>
                <w:t>2</w:t>
              </w:r>
            </w:ins>
          </w:p>
        </w:tc>
        <w:tc>
          <w:tcPr>
            <w:tcW w:w="540" w:type="dxa"/>
          </w:tcPr>
          <w:p w14:paraId="6DC6AB21" w14:textId="77777777" w:rsidR="005E0257" w:rsidRDefault="005E0257" w:rsidP="00BF3B4F">
            <w:pPr>
              <w:jc w:val="center"/>
              <w:rPr>
                <w:ins w:id="598" w:author="Anderson" w:date="2017-07-26T12:22:00Z"/>
                <w:rFonts w:ascii="Arial" w:hAnsi="Arial"/>
                <w:sz w:val="14"/>
              </w:rPr>
            </w:pPr>
            <w:ins w:id="599" w:author="Anderson" w:date="2017-07-26T12:22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799FF47D" w14:textId="77777777" w:rsidR="005E0257" w:rsidRDefault="005E0257" w:rsidP="00BF3B4F">
            <w:pPr>
              <w:rPr>
                <w:ins w:id="600" w:author="Anderson" w:date="2017-07-26T12:22:00Z"/>
                <w:rFonts w:ascii="Arial" w:hAnsi="Arial"/>
                <w:b/>
                <w:sz w:val="14"/>
              </w:rPr>
            </w:pPr>
          </w:p>
        </w:tc>
      </w:tr>
      <w:tr w:rsidR="005E0257" w14:paraId="5F186C3F" w14:textId="77777777" w:rsidTr="00BF3B4F">
        <w:trPr>
          <w:cantSplit/>
          <w:ins w:id="601" w:author="Anderson" w:date="2017-07-26T12:22:00Z"/>
        </w:trPr>
        <w:tc>
          <w:tcPr>
            <w:tcW w:w="1080" w:type="dxa"/>
          </w:tcPr>
          <w:p w14:paraId="4E69CD4C" w14:textId="77777777" w:rsidR="005E0257" w:rsidRDefault="005E0257" w:rsidP="00BF3B4F">
            <w:pPr>
              <w:jc w:val="center"/>
              <w:rPr>
                <w:ins w:id="602" w:author="Anderson" w:date="2017-07-26T12:22:00Z"/>
                <w:rFonts w:ascii="Arial" w:hAnsi="Arial"/>
                <w:sz w:val="14"/>
              </w:rPr>
            </w:pPr>
            <w:ins w:id="603" w:author="Anderson" w:date="2017-07-26T12:22:00Z">
              <w:r>
                <w:rPr>
                  <w:rFonts w:ascii="Arial" w:hAnsi="Arial"/>
                  <w:sz w:val="14"/>
                </w:rPr>
                <w:t>CSRR64</w:t>
              </w:r>
            </w:ins>
          </w:p>
        </w:tc>
        <w:tc>
          <w:tcPr>
            <w:tcW w:w="630" w:type="dxa"/>
          </w:tcPr>
          <w:p w14:paraId="4BF5BBC5" w14:textId="77777777" w:rsidR="005E0257" w:rsidRDefault="005E0257" w:rsidP="00BF3B4F">
            <w:pPr>
              <w:jc w:val="center"/>
              <w:rPr>
                <w:ins w:id="604" w:author="Anderson" w:date="2017-07-26T12:22:00Z"/>
                <w:rFonts w:ascii="Arial" w:hAnsi="Arial"/>
                <w:sz w:val="14"/>
              </w:rPr>
            </w:pPr>
            <w:ins w:id="605" w:author="Anderson" w:date="2017-07-26T12:22:00Z">
              <w:r w:rsidRPr="00E75411">
                <w:rPr>
                  <w:rFonts w:ascii="Arial" w:hAnsi="Arial"/>
                  <w:sz w:val="14"/>
                </w:rPr>
                <w:t>51</w:t>
              </w:r>
            </w:ins>
          </w:p>
        </w:tc>
        <w:tc>
          <w:tcPr>
            <w:tcW w:w="3600" w:type="dxa"/>
          </w:tcPr>
          <w:p w14:paraId="2D314245" w14:textId="77777777" w:rsidR="005E0257" w:rsidRDefault="005E0257" w:rsidP="00BF3B4F">
            <w:pPr>
              <w:rPr>
                <w:ins w:id="606" w:author="Anderson" w:date="2017-07-26T12:22:00Z"/>
                <w:rFonts w:ascii="Arial" w:hAnsi="Arial"/>
                <w:sz w:val="14"/>
              </w:rPr>
            </w:pPr>
            <w:ins w:id="607" w:author="Anderson" w:date="2017-07-26T12:22:00Z">
              <w:r>
                <w:rPr>
                  <w:rFonts w:ascii="Arial" w:hAnsi="Arial"/>
                  <w:sz w:val="14"/>
                </w:rPr>
                <w:t>BLOCK*</w:t>
              </w:r>
            </w:ins>
          </w:p>
        </w:tc>
        <w:tc>
          <w:tcPr>
            <w:tcW w:w="1080" w:type="dxa"/>
          </w:tcPr>
          <w:p w14:paraId="55C81267" w14:textId="77777777" w:rsidR="005E0257" w:rsidRDefault="005E0257" w:rsidP="00BF3B4F">
            <w:pPr>
              <w:jc w:val="center"/>
              <w:rPr>
                <w:ins w:id="608" w:author="Anderson" w:date="2017-07-26T12:22:00Z"/>
                <w:rFonts w:ascii="Arial" w:hAnsi="Arial"/>
                <w:sz w:val="14"/>
              </w:rPr>
            </w:pPr>
            <w:ins w:id="609" w:author="Anderson" w:date="2017-07-26T12:22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7776E23D" w14:textId="77777777" w:rsidR="005E0257" w:rsidRDefault="005E0257" w:rsidP="00BF3B4F">
            <w:pPr>
              <w:rPr>
                <w:ins w:id="610" w:author="Anderson" w:date="2017-07-26T12:22:00Z"/>
                <w:rFonts w:ascii="Arial" w:hAnsi="Arial"/>
                <w:sz w:val="14"/>
              </w:rPr>
            </w:pPr>
            <w:ins w:id="611" w:author="Anderson" w:date="2017-07-26T12:22:00Z">
              <w:r>
                <w:rPr>
                  <w:rFonts w:ascii="Arial" w:hAnsi="Arial"/>
                  <w:b/>
                  <w:sz w:val="14"/>
                </w:rPr>
                <w:t xml:space="preserve">BLOCK: </w:t>
              </w:r>
            </w:ins>
          </w:p>
          <w:p w14:paraId="26D242C9" w14:textId="77777777" w:rsidR="005E0257" w:rsidRDefault="005E0257" w:rsidP="00BF3B4F">
            <w:pPr>
              <w:rPr>
                <w:ins w:id="612" w:author="Anderson" w:date="2017-07-26T12:22:00Z"/>
                <w:rFonts w:ascii="Arial" w:hAnsi="Arial"/>
                <w:sz w:val="14"/>
              </w:rPr>
            </w:pPr>
            <w:ins w:id="613" w:author="Anderson" w:date="2017-07-26T12:22:00Z">
              <w:r>
                <w:rPr>
                  <w:rFonts w:ascii="Arial" w:hAnsi="Arial"/>
                  <w:sz w:val="14"/>
                </w:rPr>
                <w:t>Identifies the blocking exceptions for the telephone number.</w:t>
              </w:r>
            </w:ins>
          </w:p>
        </w:tc>
        <w:tc>
          <w:tcPr>
            <w:tcW w:w="540" w:type="dxa"/>
          </w:tcPr>
          <w:p w14:paraId="6B58DFF9" w14:textId="77777777" w:rsidR="005E0257" w:rsidRDefault="005E0257" w:rsidP="00BF3B4F">
            <w:pPr>
              <w:jc w:val="center"/>
              <w:rPr>
                <w:ins w:id="614" w:author="Anderson" w:date="2017-07-26T12:22:00Z"/>
                <w:rFonts w:ascii="Arial" w:hAnsi="Arial"/>
                <w:sz w:val="14"/>
              </w:rPr>
            </w:pPr>
            <w:ins w:id="615" w:author="Anderson" w:date="2017-07-26T12:22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4B95542F" w14:textId="77777777" w:rsidR="005E0257" w:rsidRDefault="005E0257" w:rsidP="00BF3B4F">
            <w:pPr>
              <w:jc w:val="center"/>
              <w:rPr>
                <w:ins w:id="616" w:author="Anderson" w:date="2017-07-26T12:22:00Z"/>
                <w:rFonts w:ascii="Arial" w:hAnsi="Arial"/>
                <w:sz w:val="14"/>
              </w:rPr>
            </w:pPr>
            <w:ins w:id="617" w:author="Anderson" w:date="2017-07-26T12:22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</w:tcPr>
          <w:p w14:paraId="3ACB6B50" w14:textId="77777777" w:rsidR="005E0257" w:rsidRPr="009B4CBB" w:rsidRDefault="005E0257" w:rsidP="00BF3B4F">
            <w:pPr>
              <w:rPr>
                <w:ins w:id="618" w:author="Anderson" w:date="2017-07-26T12:22:00Z"/>
                <w:rFonts w:ascii="Arial" w:hAnsi="Arial"/>
                <w:sz w:val="14"/>
                <w:lang w:val="pt-BR"/>
              </w:rPr>
            </w:pPr>
            <w:ins w:id="619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A</w:t>
              </w:r>
            </w:ins>
          </w:p>
          <w:p w14:paraId="28E0A68B" w14:textId="77777777" w:rsidR="005E0257" w:rsidRPr="009B4CBB" w:rsidRDefault="005E0257" w:rsidP="00BF3B4F">
            <w:pPr>
              <w:rPr>
                <w:ins w:id="620" w:author="Anderson" w:date="2017-07-26T12:22:00Z"/>
                <w:rFonts w:ascii="Arial" w:hAnsi="Arial"/>
                <w:sz w:val="14"/>
                <w:lang w:val="pt-BR"/>
              </w:rPr>
            </w:pPr>
            <w:ins w:id="621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B</w:t>
              </w:r>
            </w:ins>
          </w:p>
          <w:p w14:paraId="4D61EB1A" w14:textId="77777777" w:rsidR="005E0257" w:rsidRPr="009B4CBB" w:rsidRDefault="005E0257" w:rsidP="00BF3B4F">
            <w:pPr>
              <w:rPr>
                <w:ins w:id="622" w:author="Anderson" w:date="2017-07-26T12:22:00Z"/>
                <w:rFonts w:ascii="Arial" w:hAnsi="Arial"/>
                <w:sz w:val="14"/>
                <w:lang w:val="pt-BR"/>
              </w:rPr>
            </w:pPr>
            <w:ins w:id="623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C</w:t>
              </w:r>
            </w:ins>
          </w:p>
          <w:p w14:paraId="40851EA9" w14:textId="77777777" w:rsidR="005E0257" w:rsidRPr="009B4CBB" w:rsidRDefault="005E0257" w:rsidP="00BF3B4F">
            <w:pPr>
              <w:rPr>
                <w:ins w:id="624" w:author="Anderson" w:date="2017-07-26T12:22:00Z"/>
                <w:rFonts w:ascii="Arial" w:hAnsi="Arial"/>
                <w:sz w:val="14"/>
                <w:lang w:val="pt-BR"/>
              </w:rPr>
            </w:pPr>
            <w:ins w:id="625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D</w:t>
              </w:r>
            </w:ins>
          </w:p>
          <w:p w14:paraId="4DF6078B" w14:textId="77777777" w:rsidR="005E0257" w:rsidRPr="009B4CBB" w:rsidRDefault="005E0257" w:rsidP="00BF3B4F">
            <w:pPr>
              <w:rPr>
                <w:ins w:id="626" w:author="Anderson" w:date="2017-07-26T12:22:00Z"/>
                <w:rFonts w:ascii="Arial" w:hAnsi="Arial"/>
                <w:sz w:val="14"/>
                <w:lang w:val="pt-BR"/>
              </w:rPr>
            </w:pPr>
            <w:ins w:id="627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E</w:t>
              </w:r>
            </w:ins>
          </w:p>
          <w:p w14:paraId="728C4AA4" w14:textId="77777777" w:rsidR="005E0257" w:rsidRPr="009B4CBB" w:rsidRDefault="005E0257" w:rsidP="00BF3B4F">
            <w:pPr>
              <w:rPr>
                <w:ins w:id="628" w:author="Anderson" w:date="2017-07-26T12:22:00Z"/>
                <w:rFonts w:ascii="Arial" w:hAnsi="Arial"/>
                <w:sz w:val="14"/>
                <w:lang w:val="pt-BR"/>
              </w:rPr>
            </w:pPr>
            <w:ins w:id="629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F</w:t>
              </w:r>
            </w:ins>
          </w:p>
          <w:p w14:paraId="0B186C0B" w14:textId="77777777" w:rsidR="005E0257" w:rsidRPr="009B4CBB" w:rsidRDefault="005E0257" w:rsidP="00BF3B4F">
            <w:pPr>
              <w:rPr>
                <w:ins w:id="630" w:author="Anderson" w:date="2017-07-26T12:22:00Z"/>
                <w:rFonts w:ascii="Arial" w:hAnsi="Arial"/>
                <w:sz w:val="14"/>
                <w:lang w:val="pt-BR"/>
              </w:rPr>
            </w:pPr>
            <w:ins w:id="631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G</w:t>
              </w:r>
            </w:ins>
          </w:p>
          <w:p w14:paraId="42F59C37" w14:textId="77777777" w:rsidR="005E0257" w:rsidRPr="009B4CBB" w:rsidRDefault="005E0257" w:rsidP="00BF3B4F">
            <w:pPr>
              <w:rPr>
                <w:ins w:id="632" w:author="Anderson" w:date="2017-07-26T12:22:00Z"/>
                <w:rFonts w:ascii="Arial" w:hAnsi="Arial"/>
                <w:sz w:val="14"/>
                <w:lang w:val="pt-BR"/>
              </w:rPr>
            </w:pPr>
            <w:ins w:id="633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H</w:t>
              </w:r>
            </w:ins>
          </w:p>
          <w:p w14:paraId="6376C8FD" w14:textId="77777777" w:rsidR="005E0257" w:rsidRPr="009B4CBB" w:rsidRDefault="005E0257" w:rsidP="00BF3B4F">
            <w:pPr>
              <w:rPr>
                <w:ins w:id="634" w:author="Anderson" w:date="2017-07-26T12:22:00Z"/>
                <w:rFonts w:ascii="Arial" w:hAnsi="Arial"/>
                <w:sz w:val="14"/>
                <w:lang w:val="pt-BR"/>
              </w:rPr>
            </w:pPr>
            <w:ins w:id="635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K</w:t>
              </w:r>
            </w:ins>
          </w:p>
          <w:p w14:paraId="5F097809" w14:textId="77777777" w:rsidR="005E0257" w:rsidRPr="009B4CBB" w:rsidRDefault="005E0257" w:rsidP="00BF3B4F">
            <w:pPr>
              <w:rPr>
                <w:ins w:id="636" w:author="Anderson" w:date="2017-07-26T12:22:00Z"/>
                <w:rFonts w:ascii="Arial" w:hAnsi="Arial"/>
                <w:sz w:val="14"/>
                <w:lang w:val="pt-BR"/>
              </w:rPr>
            </w:pPr>
            <w:ins w:id="637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M</w:t>
              </w:r>
            </w:ins>
          </w:p>
          <w:p w14:paraId="094EE137" w14:textId="77777777" w:rsidR="005E0257" w:rsidRPr="009B4CBB" w:rsidRDefault="005E0257" w:rsidP="00BF3B4F">
            <w:pPr>
              <w:rPr>
                <w:ins w:id="638" w:author="Anderson" w:date="2017-07-26T12:22:00Z"/>
                <w:rFonts w:ascii="Arial" w:hAnsi="Arial"/>
                <w:sz w:val="14"/>
                <w:lang w:val="pt-BR"/>
              </w:rPr>
            </w:pPr>
            <w:ins w:id="639" w:author="Anderson" w:date="2017-07-26T12:22:00Z">
              <w:r w:rsidRPr="009B4CBB">
                <w:rPr>
                  <w:rFonts w:ascii="Arial" w:hAnsi="Arial"/>
                  <w:sz w:val="14"/>
                  <w:lang w:val="pt-BR"/>
                </w:rPr>
                <w:t>N</w:t>
              </w:r>
            </w:ins>
          </w:p>
          <w:p w14:paraId="3222BCB2" w14:textId="77777777" w:rsidR="005E0257" w:rsidRDefault="005E0257" w:rsidP="00BF3B4F">
            <w:pPr>
              <w:rPr>
                <w:ins w:id="640" w:author="Anderson" w:date="2017-07-26T12:22:00Z"/>
                <w:rFonts w:ascii="Arial" w:hAnsi="Arial"/>
                <w:sz w:val="14"/>
                <w:lang w:val="es-MX"/>
              </w:rPr>
            </w:pPr>
            <w:ins w:id="641" w:author="Anderson" w:date="2017-07-26T12:22:00Z">
              <w:r>
                <w:rPr>
                  <w:rFonts w:ascii="Arial" w:hAnsi="Arial"/>
                  <w:sz w:val="14"/>
                  <w:lang w:val="es-MX"/>
                </w:rPr>
                <w:t>Q</w:t>
              </w:r>
            </w:ins>
          </w:p>
          <w:p w14:paraId="79ADB79A" w14:textId="77777777" w:rsidR="005E0257" w:rsidRDefault="005E0257" w:rsidP="00BF3B4F">
            <w:pPr>
              <w:rPr>
                <w:ins w:id="642" w:author="Anderson" w:date="2017-07-26T12:22:00Z"/>
                <w:rFonts w:ascii="Arial" w:hAnsi="Arial"/>
                <w:sz w:val="14"/>
              </w:rPr>
            </w:pPr>
            <w:ins w:id="643" w:author="Anderson" w:date="2017-07-26T12:22:00Z">
              <w:r>
                <w:rPr>
                  <w:rFonts w:ascii="Arial" w:hAnsi="Arial"/>
                  <w:sz w:val="14"/>
                </w:rPr>
                <w:t>0</w:t>
              </w:r>
            </w:ins>
          </w:p>
          <w:p w14:paraId="18697EF7" w14:textId="77777777" w:rsidR="005E0257" w:rsidRDefault="005E0257" w:rsidP="00BF3B4F">
            <w:pPr>
              <w:rPr>
                <w:ins w:id="644" w:author="Anderson" w:date="2017-07-26T12:22:00Z"/>
                <w:rFonts w:ascii="Arial" w:hAnsi="Arial"/>
                <w:sz w:val="14"/>
              </w:rPr>
            </w:pPr>
            <w:ins w:id="645" w:author="Anderson" w:date="2017-07-26T12:22:00Z">
              <w:r>
                <w:rPr>
                  <w:rFonts w:ascii="Arial" w:hAnsi="Arial"/>
                  <w:sz w:val="14"/>
                </w:rPr>
                <w:t>2</w:t>
              </w:r>
            </w:ins>
          </w:p>
          <w:p w14:paraId="2238927D" w14:textId="77777777" w:rsidR="005E0257" w:rsidRDefault="005E0257" w:rsidP="00BF3B4F">
            <w:pPr>
              <w:rPr>
                <w:ins w:id="646" w:author="Anderson" w:date="2017-07-26T12:22:00Z"/>
                <w:rFonts w:ascii="Arial" w:hAnsi="Arial"/>
                <w:sz w:val="14"/>
              </w:rPr>
            </w:pPr>
            <w:ins w:id="647" w:author="Anderson" w:date="2017-07-26T12:22:00Z">
              <w:r>
                <w:rPr>
                  <w:rFonts w:ascii="Arial" w:hAnsi="Arial"/>
                  <w:sz w:val="14"/>
                </w:rPr>
                <w:t>3</w:t>
              </w:r>
            </w:ins>
          </w:p>
          <w:p w14:paraId="6F588732" w14:textId="77777777" w:rsidR="005E0257" w:rsidRDefault="005E0257" w:rsidP="00BF3B4F">
            <w:pPr>
              <w:rPr>
                <w:ins w:id="648" w:author="Anderson" w:date="2017-07-26T12:22:00Z"/>
                <w:rFonts w:ascii="Arial" w:hAnsi="Arial"/>
                <w:sz w:val="14"/>
              </w:rPr>
            </w:pPr>
            <w:ins w:id="649" w:author="Anderson" w:date="2017-07-26T12:22:00Z">
              <w:r>
                <w:rPr>
                  <w:rFonts w:ascii="Arial" w:hAnsi="Arial"/>
                  <w:sz w:val="14"/>
                </w:rPr>
                <w:t>4</w:t>
              </w:r>
            </w:ins>
          </w:p>
          <w:p w14:paraId="32477570" w14:textId="77777777" w:rsidR="005E0257" w:rsidRDefault="005E0257" w:rsidP="00BF3B4F">
            <w:pPr>
              <w:rPr>
                <w:ins w:id="650" w:author="Anderson" w:date="2017-07-26T12:22:00Z"/>
                <w:rFonts w:ascii="Arial" w:hAnsi="Arial"/>
                <w:sz w:val="14"/>
              </w:rPr>
            </w:pPr>
            <w:ins w:id="651" w:author="Anderson" w:date="2017-07-26T12:22:00Z">
              <w:r>
                <w:rPr>
                  <w:rFonts w:ascii="Arial" w:hAnsi="Arial"/>
                  <w:sz w:val="14"/>
                </w:rPr>
                <w:t>5</w:t>
              </w:r>
            </w:ins>
          </w:p>
          <w:p w14:paraId="7A710F4B" w14:textId="77777777" w:rsidR="005E0257" w:rsidRDefault="005E0257" w:rsidP="00BF3B4F">
            <w:pPr>
              <w:rPr>
                <w:ins w:id="652" w:author="Anderson" w:date="2017-07-26T12:22:00Z"/>
                <w:rFonts w:ascii="Arial" w:hAnsi="Arial"/>
                <w:sz w:val="14"/>
              </w:rPr>
            </w:pPr>
            <w:ins w:id="653" w:author="Anderson" w:date="2017-07-26T12:22:00Z">
              <w:r>
                <w:rPr>
                  <w:rFonts w:ascii="Arial" w:hAnsi="Arial"/>
                  <w:sz w:val="14"/>
                </w:rPr>
                <w:t>6</w:t>
              </w:r>
            </w:ins>
          </w:p>
          <w:p w14:paraId="5E64A6A2" w14:textId="77777777" w:rsidR="005E0257" w:rsidRDefault="005E0257" w:rsidP="00BF3B4F">
            <w:pPr>
              <w:rPr>
                <w:ins w:id="654" w:author="Anderson" w:date="2017-07-26T12:22:00Z"/>
                <w:rFonts w:ascii="Arial" w:hAnsi="Arial"/>
                <w:sz w:val="14"/>
              </w:rPr>
            </w:pPr>
            <w:ins w:id="655" w:author="Anderson" w:date="2017-07-26T12:22:00Z">
              <w:r>
                <w:rPr>
                  <w:rFonts w:ascii="Arial" w:hAnsi="Arial"/>
                  <w:sz w:val="14"/>
                </w:rPr>
                <w:t>7</w:t>
              </w:r>
            </w:ins>
          </w:p>
          <w:p w14:paraId="56596E64" w14:textId="77777777" w:rsidR="005E0257" w:rsidRDefault="005E0257" w:rsidP="00BF3B4F">
            <w:pPr>
              <w:rPr>
                <w:ins w:id="656" w:author="Anderson" w:date="2017-07-26T12:22:00Z"/>
                <w:rFonts w:ascii="Arial" w:hAnsi="Arial"/>
                <w:sz w:val="14"/>
              </w:rPr>
            </w:pPr>
            <w:ins w:id="657" w:author="Anderson" w:date="2017-07-26T12:22:00Z">
              <w:r>
                <w:rPr>
                  <w:rFonts w:ascii="Arial" w:hAnsi="Arial"/>
                  <w:sz w:val="14"/>
                </w:rPr>
                <w:t>8</w:t>
              </w:r>
            </w:ins>
          </w:p>
          <w:p w14:paraId="3FECCE7E" w14:textId="77777777" w:rsidR="005E0257" w:rsidRDefault="005E0257" w:rsidP="00BF3B4F">
            <w:pPr>
              <w:rPr>
                <w:ins w:id="658" w:author="Anderson" w:date="2017-07-26T12:22:00Z"/>
                <w:rFonts w:ascii="Arial" w:hAnsi="Arial"/>
                <w:sz w:val="14"/>
              </w:rPr>
            </w:pPr>
            <w:ins w:id="659" w:author="Anderson" w:date="2017-07-26T12:22:00Z">
              <w:r>
                <w:rPr>
                  <w:rFonts w:ascii="Arial" w:hAnsi="Arial"/>
                  <w:sz w:val="14"/>
                </w:rPr>
                <w:t>9</w:t>
              </w:r>
            </w:ins>
          </w:p>
          <w:p w14:paraId="7ABA7B48" w14:textId="77777777" w:rsidR="005E0257" w:rsidRDefault="005E0257" w:rsidP="00BF3B4F">
            <w:pPr>
              <w:rPr>
                <w:ins w:id="660" w:author="Anderson" w:date="2017-07-26T12:22:00Z"/>
                <w:rFonts w:ascii="Arial" w:hAnsi="Arial"/>
                <w:sz w:val="14"/>
              </w:rPr>
            </w:pPr>
          </w:p>
        </w:tc>
      </w:tr>
      <w:tr w:rsidR="005E0257" w14:paraId="59D36F66" w14:textId="77777777" w:rsidTr="00E66964">
        <w:trPr>
          <w:cantSplit/>
        </w:trPr>
        <w:tc>
          <w:tcPr>
            <w:tcW w:w="1080" w:type="dxa"/>
            <w:shd w:val="clear" w:color="auto" w:fill="BFBFBF"/>
          </w:tcPr>
          <w:p w14:paraId="46FD86BA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clear" w:color="auto" w:fill="BFBFBF"/>
          </w:tcPr>
          <w:p w14:paraId="07265F3F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clear" w:color="auto" w:fill="BFBFBF"/>
          </w:tcPr>
          <w:p w14:paraId="6620A6E9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Feature Info</w:t>
            </w:r>
          </w:p>
        </w:tc>
        <w:tc>
          <w:tcPr>
            <w:tcW w:w="1080" w:type="dxa"/>
            <w:shd w:val="clear" w:color="auto" w:fill="BFBFBF"/>
          </w:tcPr>
          <w:p w14:paraId="0DB02D3D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clear" w:color="auto" w:fill="BFBFBF"/>
          </w:tcPr>
          <w:p w14:paraId="3AC4228D" w14:textId="77777777" w:rsidR="005E0257" w:rsidRDefault="005E0257" w:rsidP="00EB394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shd w:val="clear" w:color="auto" w:fill="BFBFBF"/>
          </w:tcPr>
          <w:p w14:paraId="116E4734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clear" w:color="auto" w:fill="BFBFBF"/>
          </w:tcPr>
          <w:p w14:paraId="4EAE5069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clear" w:color="auto" w:fill="BFBFBF"/>
          </w:tcPr>
          <w:p w14:paraId="104FA0AB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</w:tr>
      <w:tr w:rsidR="005E0257" w14:paraId="7A3EE3C2" w14:textId="77777777" w:rsidTr="00E66964">
        <w:trPr>
          <w:cantSplit/>
        </w:trPr>
        <w:tc>
          <w:tcPr>
            <w:tcW w:w="1080" w:type="dxa"/>
          </w:tcPr>
          <w:p w14:paraId="1F658D80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CSRR65</w:t>
            </w:r>
          </w:p>
        </w:tc>
        <w:tc>
          <w:tcPr>
            <w:tcW w:w="630" w:type="dxa"/>
          </w:tcPr>
          <w:p w14:paraId="15F21B21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3600" w:type="dxa"/>
          </w:tcPr>
          <w:p w14:paraId="04077A3D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FQTY*</w:t>
            </w:r>
          </w:p>
        </w:tc>
        <w:tc>
          <w:tcPr>
            <w:tcW w:w="1080" w:type="dxa"/>
          </w:tcPr>
          <w:p w14:paraId="2DE920F2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63A1B2E3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4D589989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5B070C43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880" w:type="dxa"/>
          </w:tcPr>
          <w:p w14:paraId="386E4AF8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</w:tr>
      <w:tr w:rsidR="005E0257" w14:paraId="501B907C" w14:textId="77777777" w:rsidTr="00A06A2C">
        <w:trPr>
          <w:cantSplit/>
          <w:ins w:id="661" w:author="Anderson" w:date="2017-07-25T09:07:00Z"/>
        </w:trPr>
        <w:tc>
          <w:tcPr>
            <w:tcW w:w="1080" w:type="dxa"/>
          </w:tcPr>
          <w:p w14:paraId="59B4773F" w14:textId="77777777" w:rsidR="005E0257" w:rsidRDefault="005E0257" w:rsidP="00A06A2C">
            <w:pPr>
              <w:jc w:val="center"/>
              <w:rPr>
                <w:ins w:id="662" w:author="Anderson" w:date="2017-07-25T09:07:00Z"/>
                <w:rFonts w:ascii="Arial" w:hAnsi="Arial"/>
                <w:sz w:val="14"/>
              </w:rPr>
            </w:pPr>
            <w:ins w:id="663" w:author="Anderson" w:date="2017-07-25T09:07:00Z">
              <w:r>
                <w:rPr>
                  <w:rFonts w:ascii="Arial" w:hAnsi="Arial"/>
                  <w:sz w:val="14"/>
                </w:rPr>
                <w:t>CSRR66</w:t>
              </w:r>
            </w:ins>
          </w:p>
        </w:tc>
        <w:tc>
          <w:tcPr>
            <w:tcW w:w="630" w:type="dxa"/>
          </w:tcPr>
          <w:p w14:paraId="7B4F89C5" w14:textId="77777777" w:rsidR="005E0257" w:rsidRDefault="005E0257" w:rsidP="00A06A2C">
            <w:pPr>
              <w:jc w:val="center"/>
              <w:rPr>
                <w:ins w:id="664" w:author="Anderson" w:date="2017-07-25T09:07:00Z"/>
                <w:rFonts w:ascii="Arial" w:hAnsi="Arial"/>
                <w:sz w:val="14"/>
              </w:rPr>
            </w:pPr>
            <w:ins w:id="665" w:author="Anderson" w:date="2017-07-25T09:07:00Z">
              <w:r>
                <w:rPr>
                  <w:rFonts w:ascii="Arial" w:hAnsi="Arial"/>
                  <w:sz w:val="14"/>
                </w:rPr>
                <w:t>49</w:t>
              </w:r>
            </w:ins>
          </w:p>
        </w:tc>
        <w:tc>
          <w:tcPr>
            <w:tcW w:w="3600" w:type="dxa"/>
          </w:tcPr>
          <w:p w14:paraId="35653B42" w14:textId="77777777" w:rsidR="005E0257" w:rsidRDefault="005E0257" w:rsidP="00A06A2C">
            <w:pPr>
              <w:rPr>
                <w:ins w:id="666" w:author="Anderson" w:date="2017-07-25T09:07:00Z"/>
                <w:rFonts w:ascii="Arial" w:hAnsi="Arial"/>
                <w:sz w:val="14"/>
              </w:rPr>
            </w:pPr>
            <w:ins w:id="667" w:author="Anderson" w:date="2017-07-25T09:07:00Z">
              <w:r>
                <w:rPr>
                  <w:rFonts w:ascii="Arial" w:hAnsi="Arial"/>
                  <w:sz w:val="14"/>
                </w:rPr>
                <w:t>FUR*</w:t>
              </w:r>
            </w:ins>
          </w:p>
        </w:tc>
        <w:tc>
          <w:tcPr>
            <w:tcW w:w="1080" w:type="dxa"/>
          </w:tcPr>
          <w:p w14:paraId="079F3403" w14:textId="77777777" w:rsidR="005E0257" w:rsidRDefault="005E0257" w:rsidP="00A06A2C">
            <w:pPr>
              <w:jc w:val="center"/>
              <w:rPr>
                <w:ins w:id="668" w:author="Anderson" w:date="2017-07-25T09:07:00Z"/>
                <w:rFonts w:ascii="Arial" w:hAnsi="Arial"/>
                <w:sz w:val="14"/>
              </w:rPr>
            </w:pPr>
            <w:ins w:id="669" w:author="Anderson" w:date="2017-07-25T09:07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019B1330" w14:textId="77777777" w:rsidR="005E0257" w:rsidRPr="000E67A1" w:rsidRDefault="005E0257" w:rsidP="00A06A2C">
            <w:pPr>
              <w:pStyle w:val="NormalWeb"/>
              <w:rPr>
                <w:ins w:id="670" w:author="Anderson" w:date="2017-07-25T09:07:00Z"/>
                <w:rFonts w:ascii="Arial" w:hAnsi="Arial"/>
                <w:sz w:val="14"/>
              </w:rPr>
            </w:pPr>
            <w:ins w:id="671" w:author="Anderson" w:date="2017-07-25T09:07:00Z">
              <w:r w:rsidRPr="000E67A1">
                <w:rPr>
                  <w:rFonts w:ascii="Arial" w:hAnsi="Arial"/>
                  <w:sz w:val="14"/>
                </w:rPr>
                <w:t xml:space="preserve">Identifies rating information related to the </w:t>
              </w:r>
              <w:r>
                <w:rPr>
                  <w:rFonts w:ascii="Arial" w:hAnsi="Arial"/>
                  <w:sz w:val="14"/>
                </w:rPr>
                <w:t xml:space="preserve">Feature or </w:t>
              </w:r>
              <w:r w:rsidRPr="000E67A1">
                <w:rPr>
                  <w:rFonts w:ascii="Arial" w:hAnsi="Arial"/>
                  <w:sz w:val="14"/>
                </w:rPr>
                <w:t>USOC.</w:t>
              </w:r>
            </w:ins>
          </w:p>
          <w:p w14:paraId="353BBF7A" w14:textId="77777777" w:rsidR="005E0257" w:rsidRPr="000E67A1" w:rsidRDefault="005E0257" w:rsidP="00A06A2C">
            <w:pPr>
              <w:pStyle w:val="NormalWeb"/>
              <w:rPr>
                <w:ins w:id="672" w:author="Anderson" w:date="2017-07-25T09:07:00Z"/>
                <w:rFonts w:ascii="Arial" w:hAnsi="Arial"/>
                <w:sz w:val="14"/>
              </w:rPr>
            </w:pPr>
            <w:ins w:id="673" w:author="Anderson" w:date="2017-07-25T09:07:00Z">
              <w:r w:rsidRPr="000E67A1">
                <w:rPr>
                  <w:rFonts w:ascii="Arial" w:hAnsi="Arial"/>
                  <w:sz w:val="14"/>
                </w:rPr>
                <w:t>Rating detail will not be made available when the Co-Provider does not own the CSR.  0.00 shall be returned instead of the rating information.</w:t>
              </w:r>
            </w:ins>
          </w:p>
          <w:p w14:paraId="502D7726" w14:textId="77777777" w:rsidR="005E0257" w:rsidRDefault="005E0257" w:rsidP="00A06A2C">
            <w:pPr>
              <w:rPr>
                <w:ins w:id="674" w:author="Anderson" w:date="2017-07-25T09:07:00Z"/>
                <w:rFonts w:ascii="Arial" w:hAnsi="Arial"/>
                <w:sz w:val="14"/>
              </w:rPr>
            </w:pPr>
            <w:ins w:id="675" w:author="Anderson" w:date="2017-07-25T09:07:00Z">
              <w:r w:rsidRPr="000E67A1">
                <w:rPr>
                  <w:rFonts w:ascii="Arial" w:hAnsi="Arial"/>
                  <w:sz w:val="14"/>
                </w:rPr>
                <w:t>For Information Only: The rating information provided is not intended to be a billing statement.</w:t>
              </w:r>
            </w:ins>
          </w:p>
        </w:tc>
        <w:tc>
          <w:tcPr>
            <w:tcW w:w="540" w:type="dxa"/>
          </w:tcPr>
          <w:p w14:paraId="7B40CB40" w14:textId="77777777" w:rsidR="005E0257" w:rsidRDefault="005E0257" w:rsidP="00A06A2C">
            <w:pPr>
              <w:jc w:val="center"/>
              <w:rPr>
                <w:ins w:id="676" w:author="Anderson" w:date="2017-07-25T09:07:00Z"/>
                <w:rFonts w:ascii="Arial" w:hAnsi="Arial"/>
                <w:sz w:val="14"/>
              </w:rPr>
            </w:pPr>
            <w:ins w:id="677" w:author="Anderson" w:date="2017-07-25T09:07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</w:tcPr>
          <w:p w14:paraId="7FC241B2" w14:textId="77777777" w:rsidR="005E0257" w:rsidRDefault="005E0257" w:rsidP="00A06A2C">
            <w:pPr>
              <w:jc w:val="center"/>
              <w:rPr>
                <w:ins w:id="678" w:author="Anderson" w:date="2017-07-25T09:07:00Z"/>
                <w:rFonts w:ascii="Arial" w:hAnsi="Arial"/>
                <w:sz w:val="14"/>
              </w:rPr>
            </w:pPr>
            <w:ins w:id="679" w:author="Anderson" w:date="2017-07-25T09:07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</w:tcPr>
          <w:p w14:paraId="5A5F35C9" w14:textId="77777777" w:rsidR="005E0257" w:rsidRPr="000E67A1" w:rsidRDefault="005E0257" w:rsidP="00A06A2C">
            <w:pPr>
              <w:pStyle w:val="NormalWeb"/>
              <w:rPr>
                <w:ins w:id="680" w:author="Anderson" w:date="2017-07-25T09:07:00Z"/>
                <w:rFonts w:ascii="Arial" w:hAnsi="Arial"/>
                <w:sz w:val="14"/>
              </w:rPr>
            </w:pPr>
            <w:ins w:id="681" w:author="Anderson" w:date="2017-07-25T09:07:00Z">
              <w:r w:rsidRPr="000E67A1">
                <w:rPr>
                  <w:rFonts w:ascii="Arial" w:hAnsi="Arial"/>
                  <w:sz w:val="14"/>
                </w:rPr>
                <w:t>Dollars and cents format</w:t>
              </w:r>
            </w:ins>
          </w:p>
          <w:p w14:paraId="119F3E0F" w14:textId="77777777" w:rsidR="005E0257" w:rsidRPr="000E67A1" w:rsidRDefault="005E0257" w:rsidP="00A06A2C">
            <w:pPr>
              <w:pStyle w:val="NormalWeb"/>
              <w:rPr>
                <w:ins w:id="682" w:author="Anderson" w:date="2017-07-25T09:07:00Z"/>
                <w:rFonts w:ascii="Arial" w:hAnsi="Arial"/>
                <w:sz w:val="14"/>
              </w:rPr>
            </w:pPr>
            <w:ins w:id="683" w:author="Anderson" w:date="2017-07-25T09:07:00Z">
              <w:r w:rsidRPr="000E67A1">
                <w:rPr>
                  <w:rFonts w:ascii="Arial" w:hAnsi="Arial"/>
                  <w:sz w:val="14"/>
                </w:rPr>
                <w:t>Example: 14.00</w:t>
              </w:r>
            </w:ins>
          </w:p>
          <w:p w14:paraId="251C775A" w14:textId="77777777" w:rsidR="005E0257" w:rsidRDefault="005E0257" w:rsidP="00A06A2C">
            <w:pPr>
              <w:rPr>
                <w:ins w:id="684" w:author="Anderson" w:date="2017-07-25T09:07:00Z"/>
                <w:rFonts w:ascii="Arial" w:hAnsi="Arial"/>
                <w:sz w:val="14"/>
              </w:rPr>
            </w:pPr>
          </w:p>
        </w:tc>
      </w:tr>
      <w:tr w:rsidR="005E0257" w14:paraId="1CA14DA9" w14:textId="77777777" w:rsidTr="00A06A2C">
        <w:trPr>
          <w:cantSplit/>
          <w:ins w:id="685" w:author="Anderson" w:date="2017-07-25T09:03:00Z"/>
        </w:trPr>
        <w:tc>
          <w:tcPr>
            <w:tcW w:w="1080" w:type="dxa"/>
          </w:tcPr>
          <w:p w14:paraId="4C82C840" w14:textId="77777777" w:rsidR="005E0257" w:rsidRDefault="005E0257" w:rsidP="00A06A2C">
            <w:pPr>
              <w:jc w:val="center"/>
              <w:rPr>
                <w:ins w:id="686" w:author="Anderson" w:date="2017-07-25T09:03:00Z"/>
                <w:rFonts w:ascii="Arial" w:hAnsi="Arial"/>
                <w:sz w:val="14"/>
              </w:rPr>
            </w:pPr>
            <w:ins w:id="687" w:author="Anderson" w:date="2017-07-25T09:03:00Z">
              <w:r>
                <w:rPr>
                  <w:rFonts w:ascii="Arial" w:hAnsi="Arial"/>
                  <w:sz w:val="14"/>
                </w:rPr>
                <w:t>CSRR67</w:t>
              </w:r>
            </w:ins>
          </w:p>
        </w:tc>
        <w:tc>
          <w:tcPr>
            <w:tcW w:w="630" w:type="dxa"/>
          </w:tcPr>
          <w:p w14:paraId="50492BF8" w14:textId="77777777" w:rsidR="005E0257" w:rsidRDefault="005E0257" w:rsidP="00A06A2C">
            <w:pPr>
              <w:jc w:val="center"/>
              <w:rPr>
                <w:ins w:id="688" w:author="Anderson" w:date="2017-07-25T09:03:00Z"/>
                <w:rFonts w:ascii="Arial" w:hAnsi="Arial"/>
                <w:sz w:val="14"/>
              </w:rPr>
            </w:pPr>
          </w:p>
        </w:tc>
        <w:tc>
          <w:tcPr>
            <w:tcW w:w="3600" w:type="dxa"/>
          </w:tcPr>
          <w:p w14:paraId="2228B870" w14:textId="77777777" w:rsidR="005E0257" w:rsidRDefault="005E0257" w:rsidP="00A06A2C">
            <w:pPr>
              <w:rPr>
                <w:ins w:id="689" w:author="Anderson" w:date="2017-07-25T09:03:00Z"/>
                <w:rFonts w:ascii="Arial" w:hAnsi="Arial"/>
                <w:sz w:val="14"/>
              </w:rPr>
            </w:pPr>
            <w:ins w:id="690" w:author="Anderson" w:date="2017-07-25T09:03:00Z">
              <w:r>
                <w:rPr>
                  <w:rFonts w:ascii="Arial" w:hAnsi="Arial"/>
                  <w:sz w:val="14"/>
                </w:rPr>
                <w:t>FA*</w:t>
              </w:r>
            </w:ins>
          </w:p>
        </w:tc>
        <w:tc>
          <w:tcPr>
            <w:tcW w:w="1080" w:type="dxa"/>
          </w:tcPr>
          <w:p w14:paraId="0F387762" w14:textId="77777777" w:rsidR="005E0257" w:rsidRDefault="005E0257" w:rsidP="00A06A2C">
            <w:pPr>
              <w:jc w:val="center"/>
              <w:rPr>
                <w:ins w:id="691" w:author="Anderson" w:date="2017-07-25T09:03:00Z"/>
                <w:rFonts w:ascii="Arial" w:hAnsi="Arial"/>
                <w:sz w:val="14"/>
              </w:rPr>
            </w:pPr>
            <w:ins w:id="692" w:author="Anderson" w:date="2017-07-25T09:03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</w:tcPr>
          <w:p w14:paraId="0448A427" w14:textId="77777777" w:rsidR="005E0257" w:rsidRDefault="005E0257" w:rsidP="00A06A2C">
            <w:pPr>
              <w:rPr>
                <w:ins w:id="693" w:author="Anderson" w:date="2017-07-25T09:03:00Z"/>
                <w:rFonts w:ascii="Arial" w:hAnsi="Arial"/>
                <w:sz w:val="14"/>
              </w:rPr>
            </w:pPr>
            <w:ins w:id="694" w:author="Anderson" w:date="2017-07-25T09:03:00Z">
              <w:r>
                <w:rPr>
                  <w:rFonts w:ascii="Arial" w:hAnsi="Arial"/>
                  <w:sz w:val="14"/>
                </w:rPr>
                <w:t>Indicates the activity type for the feature</w:t>
              </w:r>
            </w:ins>
          </w:p>
        </w:tc>
        <w:tc>
          <w:tcPr>
            <w:tcW w:w="540" w:type="dxa"/>
          </w:tcPr>
          <w:p w14:paraId="71CE0C76" w14:textId="77777777" w:rsidR="005E0257" w:rsidRDefault="005E0257" w:rsidP="00A06A2C">
            <w:pPr>
              <w:jc w:val="center"/>
              <w:rPr>
                <w:ins w:id="695" w:author="Anderson" w:date="2017-07-25T09:03:00Z"/>
                <w:rFonts w:ascii="Arial" w:hAnsi="Arial"/>
                <w:sz w:val="14"/>
              </w:rPr>
            </w:pPr>
            <w:ins w:id="696" w:author="Anderson" w:date="2017-07-25T09:03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</w:tcPr>
          <w:p w14:paraId="08C0EFB9" w14:textId="77777777" w:rsidR="005E0257" w:rsidRDefault="005E0257" w:rsidP="00A06A2C">
            <w:pPr>
              <w:jc w:val="center"/>
              <w:rPr>
                <w:ins w:id="697" w:author="Anderson" w:date="2017-07-25T09:03:00Z"/>
                <w:rFonts w:ascii="Arial" w:hAnsi="Arial"/>
                <w:sz w:val="14"/>
              </w:rPr>
            </w:pPr>
            <w:ins w:id="698" w:author="Anderson" w:date="2017-07-25T09:03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</w:tcPr>
          <w:p w14:paraId="6CB95290" w14:textId="77777777" w:rsidR="005E0257" w:rsidRDefault="005E0257" w:rsidP="00A06A2C">
            <w:pPr>
              <w:rPr>
                <w:ins w:id="699" w:author="Anderson" w:date="2017-07-25T09:03:00Z"/>
                <w:rFonts w:ascii="Arial" w:hAnsi="Arial"/>
                <w:sz w:val="14"/>
              </w:rPr>
            </w:pPr>
          </w:p>
        </w:tc>
      </w:tr>
      <w:tr w:rsidR="005E0257" w14:paraId="72687037" w14:textId="77777777" w:rsidTr="00E66964">
        <w:trPr>
          <w:cantSplit/>
        </w:trPr>
        <w:tc>
          <w:tcPr>
            <w:tcW w:w="1080" w:type="dxa"/>
          </w:tcPr>
          <w:p w14:paraId="732CFCDF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CSRR68</w:t>
            </w:r>
          </w:p>
        </w:tc>
        <w:tc>
          <w:tcPr>
            <w:tcW w:w="630" w:type="dxa"/>
          </w:tcPr>
          <w:p w14:paraId="1FEDE4DC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3600" w:type="dxa"/>
          </w:tcPr>
          <w:p w14:paraId="04718A7E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FEATURE*</w:t>
            </w:r>
          </w:p>
        </w:tc>
        <w:tc>
          <w:tcPr>
            <w:tcW w:w="1080" w:type="dxa"/>
          </w:tcPr>
          <w:p w14:paraId="12DAAA97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</w:tcPr>
          <w:p w14:paraId="69CF19C7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type of feature associated with the line</w:t>
            </w:r>
          </w:p>
        </w:tc>
        <w:tc>
          <w:tcPr>
            <w:tcW w:w="540" w:type="dxa"/>
          </w:tcPr>
          <w:p w14:paraId="491CC69A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0" w:type="dxa"/>
          </w:tcPr>
          <w:p w14:paraId="6FFBDD94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</w:tcPr>
          <w:p w14:paraId="2C707C97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</w:tr>
      <w:tr w:rsidR="005E0257" w14:paraId="0B19EEDB" w14:textId="77777777" w:rsidTr="00E66964">
        <w:trPr>
          <w:cantSplit/>
        </w:trPr>
        <w:tc>
          <w:tcPr>
            <w:tcW w:w="1080" w:type="dxa"/>
            <w:shd w:val="clear" w:color="auto" w:fill="auto"/>
          </w:tcPr>
          <w:p w14:paraId="2BA5D323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CSRR69</w:t>
            </w:r>
          </w:p>
        </w:tc>
        <w:tc>
          <w:tcPr>
            <w:tcW w:w="630" w:type="dxa"/>
            <w:shd w:val="clear" w:color="auto" w:fill="auto"/>
          </w:tcPr>
          <w:p w14:paraId="13A1A196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3600" w:type="dxa"/>
            <w:shd w:val="clear" w:color="auto" w:fill="auto"/>
          </w:tcPr>
          <w:p w14:paraId="3AC0AFFD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FEATURE DETAIL*</w:t>
            </w:r>
          </w:p>
        </w:tc>
        <w:tc>
          <w:tcPr>
            <w:tcW w:w="1080" w:type="dxa"/>
            <w:shd w:val="clear" w:color="auto" w:fill="auto"/>
          </w:tcPr>
          <w:p w14:paraId="0D2C551B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110" w:type="dxa"/>
            <w:shd w:val="clear" w:color="auto" w:fill="auto"/>
          </w:tcPr>
          <w:p w14:paraId="78C99844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68E35007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540" w:type="dxa"/>
            <w:shd w:val="clear" w:color="auto" w:fill="auto"/>
          </w:tcPr>
          <w:p w14:paraId="738208F6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880" w:type="dxa"/>
            <w:shd w:val="clear" w:color="auto" w:fill="auto"/>
          </w:tcPr>
          <w:p w14:paraId="5E9EBF33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</w:tr>
      <w:tr w:rsidR="005E0257" w14:paraId="50080581" w14:textId="77777777" w:rsidTr="00E66964">
        <w:trPr>
          <w:cantSplit/>
        </w:trPr>
        <w:tc>
          <w:tcPr>
            <w:tcW w:w="1080" w:type="dxa"/>
            <w:shd w:val="clear" w:color="auto" w:fill="BFBFBF"/>
          </w:tcPr>
          <w:p w14:paraId="7CED0D8A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clear" w:color="auto" w:fill="BFBFBF"/>
          </w:tcPr>
          <w:p w14:paraId="2D2D5A00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0" w:type="dxa"/>
            <w:shd w:val="clear" w:color="auto" w:fill="BFBFBF"/>
          </w:tcPr>
          <w:p w14:paraId="3FE27702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shd w:val="clear" w:color="auto" w:fill="BFBFBF"/>
          </w:tcPr>
          <w:p w14:paraId="6DFC6CBA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10" w:type="dxa"/>
            <w:shd w:val="clear" w:color="auto" w:fill="BFBFBF"/>
          </w:tcPr>
          <w:p w14:paraId="07E41615" w14:textId="77777777" w:rsidR="005E0257" w:rsidRDefault="005E0257" w:rsidP="00EB394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shd w:val="clear" w:color="auto" w:fill="BFBFBF"/>
          </w:tcPr>
          <w:p w14:paraId="542FD681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clear" w:color="auto" w:fill="BFBFBF"/>
          </w:tcPr>
          <w:p w14:paraId="4A44F984" w14:textId="77777777" w:rsidR="005E0257" w:rsidRDefault="005E0257" w:rsidP="00EB394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clear" w:color="auto" w:fill="BFBFBF"/>
          </w:tcPr>
          <w:p w14:paraId="532510F2" w14:textId="77777777" w:rsidR="005E0257" w:rsidRDefault="005E0257" w:rsidP="00EB3947">
            <w:pPr>
              <w:rPr>
                <w:rFonts w:ascii="Arial" w:hAnsi="Arial"/>
                <w:sz w:val="14"/>
              </w:rPr>
            </w:pPr>
          </w:p>
        </w:tc>
      </w:tr>
      <w:tr w:rsidR="005E0257" w14:paraId="5F5F369E" w14:textId="77777777" w:rsidTr="00EB3947">
        <w:trPr>
          <w:cantSplit/>
          <w:ins w:id="700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DCA" w14:textId="77777777" w:rsidR="005E0257" w:rsidRDefault="005E0257" w:rsidP="00C955A2">
            <w:pPr>
              <w:jc w:val="center"/>
              <w:rPr>
                <w:ins w:id="701" w:author="Anderson" w:date="2017-07-26T12:24:00Z"/>
                <w:rFonts w:ascii="Arial" w:hAnsi="Arial"/>
                <w:sz w:val="14"/>
              </w:rPr>
            </w:pPr>
            <w:ins w:id="702" w:author="Anderson" w:date="2017-07-26T12:24:00Z">
              <w:r>
                <w:rPr>
                  <w:rFonts w:ascii="Arial" w:hAnsi="Arial"/>
                  <w:sz w:val="14"/>
                </w:rPr>
                <w:t>CSRR70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5C0" w14:textId="77777777" w:rsidR="005E0257" w:rsidRDefault="005E0257" w:rsidP="00C955A2">
            <w:pPr>
              <w:jc w:val="center"/>
              <w:rPr>
                <w:ins w:id="703" w:author="Anderson" w:date="2017-07-26T12:24:00Z"/>
                <w:rFonts w:ascii="Arial" w:hAnsi="Arial"/>
                <w:sz w:val="14"/>
              </w:rPr>
            </w:pPr>
            <w:ins w:id="704" w:author="Anderson" w:date="2017-07-26T12:24:00Z">
              <w:r>
                <w:rPr>
                  <w:rFonts w:ascii="Arial" w:hAnsi="Arial"/>
                  <w:sz w:val="14"/>
                </w:rPr>
                <w:t>140</w:t>
              </w:r>
            </w:ins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8A6" w14:textId="77777777" w:rsidR="005E0257" w:rsidRDefault="005E0257" w:rsidP="00C955A2">
            <w:pPr>
              <w:rPr>
                <w:ins w:id="705" w:author="Anderson" w:date="2017-07-26T12:24:00Z"/>
                <w:rFonts w:ascii="Arial" w:hAnsi="Arial"/>
                <w:sz w:val="14"/>
              </w:rPr>
            </w:pPr>
            <w:ins w:id="706" w:author="Anderson" w:date="2017-07-26T12:24:00Z">
              <w:r>
                <w:rPr>
                  <w:rFonts w:ascii="Arial" w:hAnsi="Arial"/>
                  <w:sz w:val="14"/>
                </w:rPr>
                <w:t>PLBO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03D" w14:textId="77777777" w:rsidR="005E0257" w:rsidRDefault="005E0257" w:rsidP="00C955A2">
            <w:pPr>
              <w:jc w:val="center"/>
              <w:rPr>
                <w:ins w:id="707" w:author="Anderson" w:date="2017-07-26T12:24:00Z"/>
                <w:rFonts w:ascii="Arial" w:hAnsi="Arial"/>
                <w:color w:val="000000"/>
                <w:sz w:val="14"/>
              </w:rPr>
            </w:pPr>
            <w:ins w:id="708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607" w14:textId="77777777" w:rsidR="005E0257" w:rsidRPr="00EB3947" w:rsidRDefault="005E0257" w:rsidP="00C955A2">
            <w:pPr>
              <w:rPr>
                <w:ins w:id="709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10F" w14:textId="77777777" w:rsidR="005E0257" w:rsidRPr="00EB3947" w:rsidRDefault="005E0257" w:rsidP="00C955A2">
            <w:pPr>
              <w:jc w:val="center"/>
              <w:rPr>
                <w:ins w:id="710" w:author="Anderson" w:date="2017-07-26T12:24:00Z"/>
                <w:rFonts w:ascii="Arial" w:hAnsi="Arial"/>
                <w:sz w:val="14"/>
              </w:rPr>
            </w:pPr>
            <w:ins w:id="711" w:author="Anderson" w:date="2017-07-26T12:24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DDD" w14:textId="77777777" w:rsidR="005E0257" w:rsidRDefault="005E0257" w:rsidP="00C955A2">
            <w:pPr>
              <w:jc w:val="center"/>
              <w:rPr>
                <w:ins w:id="712" w:author="Anderson" w:date="2017-07-26T12:24:00Z"/>
                <w:rFonts w:ascii="Arial" w:hAnsi="Arial"/>
                <w:color w:val="000000"/>
                <w:sz w:val="14"/>
              </w:rPr>
            </w:pPr>
            <w:ins w:id="713" w:author="Anderson" w:date="2017-07-26T12:24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0B8" w14:textId="77777777" w:rsidR="005E0257" w:rsidRPr="00EB3947" w:rsidRDefault="005E0257" w:rsidP="00C955A2">
            <w:pPr>
              <w:rPr>
                <w:ins w:id="714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1A982683" w14:textId="77777777" w:rsidTr="00EB3947">
        <w:trPr>
          <w:cantSplit/>
          <w:ins w:id="715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8F1" w14:textId="77777777" w:rsidR="005E0257" w:rsidRDefault="005E0257" w:rsidP="00C955A2">
            <w:pPr>
              <w:jc w:val="center"/>
              <w:rPr>
                <w:ins w:id="716" w:author="Anderson" w:date="2017-07-26T12:24:00Z"/>
                <w:rFonts w:ascii="Arial" w:hAnsi="Arial"/>
                <w:sz w:val="14"/>
              </w:rPr>
            </w:pPr>
            <w:ins w:id="717" w:author="Anderson" w:date="2017-07-26T12:24:00Z">
              <w:r>
                <w:rPr>
                  <w:rFonts w:ascii="Arial" w:hAnsi="Arial"/>
                  <w:sz w:val="14"/>
                </w:rPr>
                <w:t>CSRR71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4D1" w14:textId="77777777" w:rsidR="005E0257" w:rsidRDefault="005E0257" w:rsidP="00C955A2">
            <w:pPr>
              <w:jc w:val="center"/>
              <w:rPr>
                <w:ins w:id="71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C03" w14:textId="77777777" w:rsidR="005E0257" w:rsidRDefault="005E0257" w:rsidP="00C955A2">
            <w:pPr>
              <w:rPr>
                <w:ins w:id="719" w:author="Anderson" w:date="2017-07-26T12:24:00Z"/>
                <w:rFonts w:ascii="Arial" w:hAnsi="Arial"/>
                <w:sz w:val="14"/>
              </w:rPr>
            </w:pPr>
            <w:proofErr w:type="gramStart"/>
            <w:ins w:id="720" w:author="Anderson" w:date="2017-07-26T12:24:00Z">
              <w:r>
                <w:rPr>
                  <w:rFonts w:ascii="Arial" w:hAnsi="Arial"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sz w:val="14"/>
                </w:rPr>
                <w:t xml:space="preserve"> FID (LFID)*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31F" w14:textId="77777777" w:rsidR="005E0257" w:rsidRDefault="005E0257" w:rsidP="00C955A2">
            <w:pPr>
              <w:jc w:val="center"/>
              <w:rPr>
                <w:ins w:id="721" w:author="Anderson" w:date="2017-07-26T12:24:00Z"/>
                <w:rFonts w:ascii="Arial" w:hAnsi="Arial"/>
                <w:color w:val="000000"/>
                <w:sz w:val="14"/>
              </w:rPr>
            </w:pPr>
            <w:ins w:id="722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28B" w14:textId="77777777" w:rsidR="005E0257" w:rsidRPr="00EB3947" w:rsidRDefault="005E0257" w:rsidP="00C955A2">
            <w:pPr>
              <w:rPr>
                <w:ins w:id="723" w:author="Anderson" w:date="2017-07-26T12:24:00Z"/>
                <w:rFonts w:ascii="Arial" w:hAnsi="Arial"/>
                <w:b/>
                <w:sz w:val="14"/>
              </w:rPr>
            </w:pPr>
            <w:proofErr w:type="gramStart"/>
            <w:ins w:id="724" w:author="Anderson" w:date="2017-07-26T12:24:00Z">
              <w:r>
                <w:rPr>
                  <w:rFonts w:ascii="Arial" w:hAnsi="Arial"/>
                  <w:b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b/>
                  <w:sz w:val="14"/>
                </w:rPr>
                <w:t xml:space="preserve"> Field Identifier:</w:t>
              </w:r>
              <w:r>
                <w:rPr>
                  <w:rFonts w:ascii="Arial" w:hAnsi="Arial"/>
                  <w:sz w:val="14"/>
                </w:rPr>
                <w:t xml:space="preserve"> This field contains a non-billable Field Identifier.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6DF" w14:textId="77777777" w:rsidR="005E0257" w:rsidRPr="00EB3947" w:rsidRDefault="005E0257" w:rsidP="00C955A2">
            <w:pPr>
              <w:jc w:val="center"/>
              <w:rPr>
                <w:ins w:id="725" w:author="Anderson" w:date="2017-07-26T12:24:00Z"/>
                <w:rFonts w:ascii="Arial" w:hAnsi="Arial"/>
                <w:sz w:val="14"/>
              </w:rPr>
            </w:pPr>
            <w:ins w:id="726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3E7" w14:textId="77777777" w:rsidR="005E0257" w:rsidRDefault="005E0257" w:rsidP="00C955A2">
            <w:pPr>
              <w:jc w:val="center"/>
              <w:rPr>
                <w:ins w:id="727" w:author="Anderson" w:date="2017-07-26T12:24:00Z"/>
                <w:rFonts w:ascii="Arial" w:hAnsi="Arial"/>
                <w:color w:val="000000"/>
                <w:sz w:val="14"/>
              </w:rPr>
            </w:pPr>
            <w:ins w:id="728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50E" w14:textId="77777777" w:rsidR="005E0257" w:rsidRPr="00EB3947" w:rsidRDefault="005E0257" w:rsidP="00C955A2">
            <w:pPr>
              <w:rPr>
                <w:ins w:id="729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5D6EC319" w14:textId="77777777" w:rsidTr="00EB3947">
        <w:trPr>
          <w:cantSplit/>
          <w:ins w:id="730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CC5" w14:textId="77777777" w:rsidR="005E0257" w:rsidRDefault="005E0257" w:rsidP="00C955A2">
            <w:pPr>
              <w:jc w:val="center"/>
              <w:rPr>
                <w:ins w:id="731" w:author="Anderson" w:date="2017-07-26T12:24:00Z"/>
                <w:rFonts w:ascii="Arial" w:hAnsi="Arial"/>
                <w:sz w:val="14"/>
              </w:rPr>
            </w:pPr>
            <w:ins w:id="732" w:author="Anderson" w:date="2017-07-26T12:24:00Z">
              <w:r>
                <w:rPr>
                  <w:rFonts w:ascii="Arial" w:hAnsi="Arial"/>
                  <w:sz w:val="14"/>
                </w:rPr>
                <w:t>CSRR72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9FB6" w14:textId="77777777" w:rsidR="005E0257" w:rsidRDefault="005E0257" w:rsidP="00C955A2">
            <w:pPr>
              <w:jc w:val="center"/>
              <w:rPr>
                <w:ins w:id="733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368" w14:textId="77777777" w:rsidR="005E0257" w:rsidRDefault="005E0257" w:rsidP="00C955A2">
            <w:pPr>
              <w:rPr>
                <w:ins w:id="734" w:author="Anderson" w:date="2017-07-26T12:24:00Z"/>
                <w:rFonts w:ascii="Arial" w:hAnsi="Arial"/>
                <w:sz w:val="14"/>
              </w:rPr>
            </w:pPr>
            <w:proofErr w:type="gramStart"/>
            <w:ins w:id="735" w:author="Anderson" w:date="2017-07-26T12:24:00Z">
              <w:r>
                <w:rPr>
                  <w:rFonts w:ascii="Arial" w:hAnsi="Arial"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sz w:val="14"/>
                </w:rPr>
                <w:t xml:space="preserve"> FID Data (LFIDDATA)*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1E7" w14:textId="77777777" w:rsidR="005E0257" w:rsidRDefault="005E0257" w:rsidP="00C955A2">
            <w:pPr>
              <w:jc w:val="center"/>
              <w:rPr>
                <w:ins w:id="736" w:author="Anderson" w:date="2017-07-26T12:24:00Z"/>
                <w:rFonts w:ascii="Arial" w:hAnsi="Arial"/>
                <w:color w:val="000000"/>
                <w:sz w:val="14"/>
              </w:rPr>
            </w:pPr>
            <w:ins w:id="737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B96" w14:textId="77777777" w:rsidR="005E0257" w:rsidRPr="00EB3947" w:rsidRDefault="005E0257" w:rsidP="00C955A2">
            <w:pPr>
              <w:rPr>
                <w:ins w:id="738" w:author="Anderson" w:date="2017-07-26T12:24:00Z"/>
                <w:rFonts w:ascii="Arial" w:hAnsi="Arial"/>
                <w:b/>
                <w:sz w:val="14"/>
              </w:rPr>
            </w:pPr>
            <w:proofErr w:type="gramStart"/>
            <w:ins w:id="739" w:author="Anderson" w:date="2017-07-26T12:24:00Z">
              <w:r>
                <w:rPr>
                  <w:rFonts w:ascii="Arial" w:hAnsi="Arial"/>
                  <w:b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b/>
                  <w:sz w:val="14"/>
                </w:rPr>
                <w:t xml:space="preserve"> Field Identifier Data:</w:t>
              </w:r>
              <w:r>
                <w:rPr>
                  <w:rFonts w:ascii="Arial" w:hAnsi="Arial"/>
                  <w:sz w:val="14"/>
                </w:rPr>
                <w:t xml:space="preserve"> This field provides additional information about the Left Handed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39B" w14:textId="77777777" w:rsidR="005E0257" w:rsidRPr="00EB3947" w:rsidRDefault="005E0257" w:rsidP="00C955A2">
            <w:pPr>
              <w:jc w:val="center"/>
              <w:rPr>
                <w:ins w:id="740" w:author="Anderson" w:date="2017-07-26T12:24:00Z"/>
                <w:rFonts w:ascii="Arial" w:hAnsi="Arial"/>
                <w:sz w:val="14"/>
              </w:rPr>
            </w:pPr>
            <w:ins w:id="741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7EF" w14:textId="77777777" w:rsidR="005E0257" w:rsidRDefault="005E0257" w:rsidP="00C955A2">
            <w:pPr>
              <w:jc w:val="center"/>
              <w:rPr>
                <w:ins w:id="742" w:author="Anderson" w:date="2017-07-26T12:24:00Z"/>
                <w:rFonts w:ascii="Arial" w:hAnsi="Arial"/>
                <w:color w:val="000000"/>
                <w:sz w:val="14"/>
              </w:rPr>
            </w:pPr>
            <w:ins w:id="743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F42" w14:textId="77777777" w:rsidR="005E0257" w:rsidRPr="00EB3947" w:rsidRDefault="005E0257" w:rsidP="00C955A2">
            <w:pPr>
              <w:rPr>
                <w:ins w:id="744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0E70CD6" w14:textId="77777777" w:rsidTr="00EB3947">
        <w:trPr>
          <w:cantSplit/>
          <w:ins w:id="745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41D" w14:textId="77777777" w:rsidR="005E0257" w:rsidRDefault="005E0257" w:rsidP="00C955A2">
            <w:pPr>
              <w:jc w:val="center"/>
              <w:rPr>
                <w:ins w:id="746" w:author="Anderson" w:date="2017-07-26T12:24:00Z"/>
                <w:rFonts w:ascii="Arial" w:hAnsi="Arial"/>
                <w:sz w:val="14"/>
              </w:rPr>
            </w:pPr>
            <w:ins w:id="747" w:author="Anderson" w:date="2017-07-26T12:24:00Z">
              <w:r>
                <w:rPr>
                  <w:rFonts w:ascii="Arial" w:hAnsi="Arial"/>
                  <w:sz w:val="14"/>
                </w:rPr>
                <w:t>CSRR73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B2B" w14:textId="77777777" w:rsidR="005E0257" w:rsidRDefault="005E0257" w:rsidP="00C955A2">
            <w:pPr>
              <w:jc w:val="center"/>
              <w:rPr>
                <w:ins w:id="74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333" w14:textId="77777777" w:rsidR="005E0257" w:rsidRDefault="005E0257" w:rsidP="00C955A2">
            <w:pPr>
              <w:rPr>
                <w:ins w:id="749" w:author="Anderson" w:date="2017-07-26T12:24:00Z"/>
                <w:rFonts w:ascii="Arial" w:hAnsi="Arial"/>
                <w:sz w:val="14"/>
              </w:rPr>
            </w:pPr>
            <w:ins w:id="750" w:author="Anderson" w:date="2017-07-26T12:24:00Z">
              <w:r>
                <w:rPr>
                  <w:rFonts w:ascii="Arial" w:hAnsi="Arial"/>
                  <w:sz w:val="14"/>
                </w:rPr>
                <w:t>Floating FID(FFID)*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64E" w14:textId="77777777" w:rsidR="005E0257" w:rsidRDefault="005E0257" w:rsidP="00C955A2">
            <w:pPr>
              <w:jc w:val="center"/>
              <w:rPr>
                <w:ins w:id="751" w:author="Anderson" w:date="2017-07-26T12:24:00Z"/>
                <w:rFonts w:ascii="Arial" w:hAnsi="Arial"/>
                <w:color w:val="000000"/>
                <w:sz w:val="14"/>
              </w:rPr>
            </w:pPr>
            <w:ins w:id="752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2D1" w14:textId="77777777" w:rsidR="005E0257" w:rsidRPr="00EB3947" w:rsidRDefault="005E0257" w:rsidP="00C955A2">
            <w:pPr>
              <w:rPr>
                <w:ins w:id="753" w:author="Anderson" w:date="2017-07-26T12:24:00Z"/>
                <w:rFonts w:ascii="Arial" w:hAnsi="Arial"/>
                <w:b/>
                <w:sz w:val="14"/>
              </w:rPr>
            </w:pPr>
            <w:ins w:id="754" w:author="Anderson" w:date="2017-07-26T12:24:00Z">
              <w:r>
                <w:rPr>
                  <w:rFonts w:ascii="Arial" w:hAnsi="Arial"/>
                  <w:b/>
                  <w:sz w:val="14"/>
                </w:rPr>
                <w:t>Floating Field Identifier:</w:t>
              </w:r>
              <w:r>
                <w:rPr>
                  <w:rFonts w:ascii="Arial" w:hAnsi="Arial"/>
                  <w:sz w:val="14"/>
                </w:rPr>
                <w:t xml:space="preserve"> This field identifies the Field Identifier associated with a Feature or USOC.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5A8" w14:textId="77777777" w:rsidR="005E0257" w:rsidRPr="00EB3947" w:rsidRDefault="005E0257" w:rsidP="00C955A2">
            <w:pPr>
              <w:jc w:val="center"/>
              <w:rPr>
                <w:ins w:id="755" w:author="Anderson" w:date="2017-07-26T12:24:00Z"/>
                <w:rFonts w:ascii="Arial" w:hAnsi="Arial"/>
                <w:sz w:val="14"/>
              </w:rPr>
            </w:pPr>
            <w:ins w:id="756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DAF" w14:textId="77777777" w:rsidR="005E0257" w:rsidRDefault="005E0257" w:rsidP="00C955A2">
            <w:pPr>
              <w:jc w:val="center"/>
              <w:rPr>
                <w:ins w:id="757" w:author="Anderson" w:date="2017-07-26T12:24:00Z"/>
                <w:rFonts w:ascii="Arial" w:hAnsi="Arial"/>
                <w:color w:val="000000"/>
                <w:sz w:val="14"/>
              </w:rPr>
            </w:pPr>
            <w:ins w:id="758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945" w14:textId="77777777" w:rsidR="005E0257" w:rsidRPr="00EB3947" w:rsidRDefault="005E0257" w:rsidP="00C955A2">
            <w:pPr>
              <w:rPr>
                <w:ins w:id="759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C5C4DEF" w14:textId="77777777" w:rsidTr="00EB3947">
        <w:trPr>
          <w:cantSplit/>
          <w:ins w:id="760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F74" w14:textId="77777777" w:rsidR="005E0257" w:rsidRDefault="005E0257" w:rsidP="00C955A2">
            <w:pPr>
              <w:jc w:val="center"/>
              <w:rPr>
                <w:ins w:id="761" w:author="Anderson" w:date="2017-07-26T12:24:00Z"/>
                <w:rFonts w:ascii="Arial" w:hAnsi="Arial"/>
                <w:sz w:val="14"/>
              </w:rPr>
            </w:pPr>
            <w:ins w:id="762" w:author="Anderson" w:date="2017-07-26T12:24:00Z">
              <w:r>
                <w:rPr>
                  <w:rFonts w:ascii="Arial" w:hAnsi="Arial"/>
                  <w:sz w:val="14"/>
                </w:rPr>
                <w:t>CSRR74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A71" w14:textId="77777777" w:rsidR="005E0257" w:rsidRDefault="005E0257" w:rsidP="00C955A2">
            <w:pPr>
              <w:jc w:val="center"/>
              <w:rPr>
                <w:ins w:id="763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C89" w14:textId="77777777" w:rsidR="005E0257" w:rsidRDefault="005E0257" w:rsidP="00C955A2">
            <w:pPr>
              <w:rPr>
                <w:ins w:id="764" w:author="Anderson" w:date="2017-07-26T12:24:00Z"/>
                <w:rFonts w:ascii="Arial" w:hAnsi="Arial"/>
                <w:sz w:val="14"/>
              </w:rPr>
            </w:pPr>
            <w:ins w:id="765" w:author="Anderson" w:date="2017-07-26T12:24:00Z">
              <w:r>
                <w:rPr>
                  <w:rFonts w:ascii="Arial" w:hAnsi="Arial"/>
                  <w:sz w:val="14"/>
                </w:rPr>
                <w:t>Floating FID Data(FFIDDATA)*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46F" w14:textId="77777777" w:rsidR="005E0257" w:rsidRDefault="005E0257" w:rsidP="00C955A2">
            <w:pPr>
              <w:jc w:val="center"/>
              <w:rPr>
                <w:ins w:id="766" w:author="Anderson" w:date="2017-07-26T12:24:00Z"/>
                <w:rFonts w:ascii="Arial" w:hAnsi="Arial"/>
                <w:color w:val="000000"/>
                <w:sz w:val="14"/>
              </w:rPr>
            </w:pPr>
            <w:ins w:id="767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6CC" w14:textId="77777777" w:rsidR="005E0257" w:rsidRPr="00EB3947" w:rsidRDefault="005E0257" w:rsidP="00C955A2">
            <w:pPr>
              <w:rPr>
                <w:ins w:id="768" w:author="Anderson" w:date="2017-07-26T12:24:00Z"/>
                <w:rFonts w:ascii="Arial" w:hAnsi="Arial"/>
                <w:b/>
                <w:sz w:val="14"/>
              </w:rPr>
            </w:pPr>
            <w:ins w:id="769" w:author="Anderson" w:date="2017-07-26T12:24:00Z">
              <w:r>
                <w:rPr>
                  <w:rFonts w:ascii="Arial" w:hAnsi="Arial"/>
                  <w:b/>
                  <w:sz w:val="14"/>
                </w:rPr>
                <w:t>Floating Field Identifier Data:</w:t>
              </w:r>
              <w:r>
                <w:rPr>
                  <w:rFonts w:ascii="Arial" w:hAnsi="Arial"/>
                  <w:sz w:val="14"/>
                </w:rPr>
                <w:t xml:space="preserve"> This field provides additional information about the Floating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D18" w14:textId="77777777" w:rsidR="005E0257" w:rsidRPr="00EB3947" w:rsidRDefault="005E0257" w:rsidP="00C955A2">
            <w:pPr>
              <w:jc w:val="center"/>
              <w:rPr>
                <w:ins w:id="770" w:author="Anderson" w:date="2017-07-26T12:24:00Z"/>
                <w:rFonts w:ascii="Arial" w:hAnsi="Arial"/>
                <w:sz w:val="14"/>
              </w:rPr>
            </w:pPr>
            <w:ins w:id="771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B84" w14:textId="77777777" w:rsidR="005E0257" w:rsidRDefault="005E0257" w:rsidP="00C955A2">
            <w:pPr>
              <w:jc w:val="center"/>
              <w:rPr>
                <w:ins w:id="772" w:author="Anderson" w:date="2017-07-26T12:24:00Z"/>
                <w:rFonts w:ascii="Arial" w:hAnsi="Arial"/>
                <w:color w:val="000000"/>
                <w:sz w:val="14"/>
              </w:rPr>
            </w:pPr>
            <w:ins w:id="773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314" w14:textId="77777777" w:rsidR="005E0257" w:rsidRPr="00EB3947" w:rsidRDefault="005E0257" w:rsidP="00C955A2">
            <w:pPr>
              <w:rPr>
                <w:ins w:id="774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22C26291" w14:textId="77777777" w:rsidTr="00EB3947">
        <w:trPr>
          <w:cantSplit/>
          <w:ins w:id="775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874" w14:textId="77777777" w:rsidR="005E0257" w:rsidRDefault="005E0257" w:rsidP="00C955A2">
            <w:pPr>
              <w:jc w:val="center"/>
              <w:rPr>
                <w:ins w:id="776" w:author="Anderson" w:date="2017-07-26T12:24:00Z"/>
                <w:rFonts w:ascii="Arial" w:hAnsi="Arial"/>
                <w:sz w:val="14"/>
              </w:rPr>
            </w:pPr>
            <w:ins w:id="777" w:author="Anderson" w:date="2017-07-26T12:24:00Z">
              <w:r>
                <w:rPr>
                  <w:rFonts w:ascii="Arial" w:hAnsi="Arial"/>
                  <w:sz w:val="14"/>
                </w:rPr>
                <w:t>CSRR75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314" w14:textId="77777777" w:rsidR="005E0257" w:rsidRDefault="005E0257" w:rsidP="00C955A2">
            <w:pPr>
              <w:jc w:val="center"/>
              <w:rPr>
                <w:ins w:id="77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768" w14:textId="77777777" w:rsidR="005E0257" w:rsidRDefault="005E0257" w:rsidP="00C955A2">
            <w:pPr>
              <w:rPr>
                <w:ins w:id="779" w:author="Anderson" w:date="2017-07-26T12:24:00Z"/>
                <w:rFonts w:ascii="Arial" w:hAnsi="Arial"/>
                <w:sz w:val="14"/>
              </w:rPr>
            </w:pPr>
            <w:ins w:id="780" w:author="Anderson" w:date="2017-07-26T12:24:00Z">
              <w:r>
                <w:rPr>
                  <w:rFonts w:ascii="Arial" w:hAnsi="Arial"/>
                  <w:sz w:val="14"/>
                </w:rPr>
                <w:t>FEAT_PP*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542" w14:textId="77777777" w:rsidR="005E0257" w:rsidRDefault="005E0257" w:rsidP="00C955A2">
            <w:pPr>
              <w:jc w:val="center"/>
              <w:rPr>
                <w:ins w:id="781" w:author="Anderson" w:date="2017-07-26T12:24:00Z"/>
                <w:rFonts w:ascii="Arial" w:hAnsi="Arial"/>
                <w:color w:val="000000"/>
                <w:sz w:val="14"/>
              </w:rPr>
            </w:pPr>
            <w:ins w:id="782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25" w14:textId="77777777" w:rsidR="005E0257" w:rsidRPr="00EB3947" w:rsidRDefault="005E0257" w:rsidP="00C955A2">
            <w:pPr>
              <w:rPr>
                <w:ins w:id="783" w:author="Anderson" w:date="2017-07-26T12:24:00Z"/>
                <w:rFonts w:ascii="Arial" w:hAnsi="Arial"/>
                <w:b/>
                <w:sz w:val="14"/>
              </w:rPr>
            </w:pPr>
            <w:ins w:id="784" w:author="Anderson" w:date="2017-07-26T12:24:00Z">
              <w:r>
                <w:rPr>
                  <w:rFonts w:ascii="Arial" w:hAnsi="Arial"/>
                  <w:b/>
                  <w:sz w:val="14"/>
                </w:rPr>
                <w:t>Feature or Universal Service Order Code:</w:t>
              </w:r>
              <w:r>
                <w:rPr>
                  <w:rFonts w:ascii="Arial" w:hAnsi="Arial"/>
                  <w:sz w:val="14"/>
                </w:rPr>
                <w:t xml:space="preserve"> A code that is associated with a charge for the service.  Ordering portal utilizes Feature/ USOC and field identifiers to provision, bill and maintain services and equipment.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322" w14:textId="77777777" w:rsidR="005E0257" w:rsidRPr="00EB3947" w:rsidRDefault="005E0257" w:rsidP="00C955A2">
            <w:pPr>
              <w:jc w:val="center"/>
              <w:rPr>
                <w:ins w:id="785" w:author="Anderson" w:date="2017-07-26T12:24:00Z"/>
                <w:rFonts w:ascii="Arial" w:hAnsi="Arial"/>
                <w:sz w:val="14"/>
              </w:rPr>
            </w:pPr>
            <w:ins w:id="786" w:author="Anderson" w:date="2017-07-26T12:24:00Z">
              <w:r>
                <w:rPr>
                  <w:rFonts w:ascii="Arial" w:hAnsi="Arial"/>
                  <w:sz w:val="14"/>
                </w:rPr>
                <w:t>12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F42" w14:textId="77777777" w:rsidR="005E0257" w:rsidRDefault="005E0257" w:rsidP="00C955A2">
            <w:pPr>
              <w:jc w:val="center"/>
              <w:rPr>
                <w:ins w:id="787" w:author="Anderson" w:date="2017-07-26T12:24:00Z"/>
                <w:rFonts w:ascii="Arial" w:hAnsi="Arial"/>
                <w:color w:val="000000"/>
                <w:sz w:val="14"/>
              </w:rPr>
            </w:pPr>
            <w:ins w:id="788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3FF" w14:textId="77777777" w:rsidR="005E0257" w:rsidRPr="00EB3947" w:rsidRDefault="005E0257" w:rsidP="00C955A2">
            <w:pPr>
              <w:rPr>
                <w:ins w:id="789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40A5F7E4" w14:textId="77777777" w:rsidTr="00EB3947">
        <w:trPr>
          <w:cantSplit/>
          <w:ins w:id="790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1DB" w14:textId="77777777" w:rsidR="005E0257" w:rsidRDefault="005E0257" w:rsidP="00C955A2">
            <w:pPr>
              <w:jc w:val="center"/>
              <w:rPr>
                <w:ins w:id="791" w:author="Anderson" w:date="2017-07-26T12:24:00Z"/>
                <w:rFonts w:ascii="Arial" w:hAnsi="Arial"/>
                <w:sz w:val="14"/>
              </w:rPr>
            </w:pPr>
            <w:ins w:id="792" w:author="Anderson" w:date="2017-07-26T12:24:00Z">
              <w:r>
                <w:rPr>
                  <w:rFonts w:ascii="Arial" w:hAnsi="Arial"/>
                  <w:sz w:val="14"/>
                </w:rPr>
                <w:t>CSRR76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57C" w14:textId="77777777" w:rsidR="005E0257" w:rsidRDefault="005E0257" w:rsidP="00C955A2">
            <w:pPr>
              <w:jc w:val="center"/>
              <w:rPr>
                <w:ins w:id="793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EFF" w14:textId="77777777" w:rsidR="005E0257" w:rsidRDefault="005E0257" w:rsidP="00C955A2">
            <w:pPr>
              <w:rPr>
                <w:ins w:id="794" w:author="Anderson" w:date="2017-07-26T12:24:00Z"/>
                <w:rFonts w:ascii="Arial" w:hAnsi="Arial"/>
                <w:sz w:val="14"/>
              </w:rPr>
            </w:pPr>
            <w:ins w:id="795" w:author="Anderson" w:date="2017-07-26T12:24:00Z">
              <w:r>
                <w:rPr>
                  <w:rFonts w:ascii="Arial" w:hAnsi="Arial"/>
                  <w:sz w:val="14"/>
                </w:rPr>
                <w:t>FEAT__PP_QTY*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1EA" w14:textId="77777777" w:rsidR="005E0257" w:rsidRDefault="005E0257" w:rsidP="00C955A2">
            <w:pPr>
              <w:jc w:val="center"/>
              <w:rPr>
                <w:ins w:id="796" w:author="Anderson" w:date="2017-07-26T12:24:00Z"/>
                <w:rFonts w:ascii="Arial" w:hAnsi="Arial"/>
                <w:color w:val="000000"/>
                <w:sz w:val="14"/>
              </w:rPr>
            </w:pPr>
            <w:ins w:id="797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E1C" w14:textId="77777777" w:rsidR="005E0257" w:rsidRPr="00EB3947" w:rsidRDefault="005E0257" w:rsidP="00C955A2">
            <w:pPr>
              <w:rPr>
                <w:ins w:id="798" w:author="Anderson" w:date="2017-07-26T12:24:00Z"/>
                <w:rFonts w:ascii="Arial" w:hAnsi="Arial"/>
                <w:b/>
                <w:sz w:val="14"/>
              </w:rPr>
            </w:pPr>
            <w:ins w:id="799" w:author="Anderson" w:date="2017-07-26T12:24:00Z">
              <w:r>
                <w:rPr>
                  <w:rFonts w:ascii="Arial" w:hAnsi="Arial"/>
                  <w:b/>
                  <w:sz w:val="14"/>
                </w:rPr>
                <w:t>Quantity:</w:t>
              </w:r>
              <w:r>
                <w:rPr>
                  <w:rFonts w:ascii="Arial" w:hAnsi="Arial"/>
                  <w:sz w:val="14"/>
                </w:rPr>
                <w:t xml:space="preserve"> This field identifies the number of Features or USOCs in this section.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251" w14:textId="77777777" w:rsidR="005E0257" w:rsidRPr="00EB3947" w:rsidRDefault="005E0257" w:rsidP="00C955A2">
            <w:pPr>
              <w:jc w:val="center"/>
              <w:rPr>
                <w:ins w:id="800" w:author="Anderson" w:date="2017-07-26T12:24:00Z"/>
                <w:rFonts w:ascii="Arial" w:hAnsi="Arial"/>
                <w:sz w:val="14"/>
              </w:rPr>
            </w:pPr>
            <w:ins w:id="801" w:author="Anderson" w:date="2017-07-26T12:24:00Z">
              <w:r>
                <w:rPr>
                  <w:rFonts w:ascii="Arial" w:hAnsi="Arial"/>
                  <w:sz w:val="14"/>
                </w:rPr>
                <w:t>4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578" w14:textId="77777777" w:rsidR="005E0257" w:rsidRDefault="005E0257" w:rsidP="00C955A2">
            <w:pPr>
              <w:jc w:val="center"/>
              <w:rPr>
                <w:ins w:id="802" w:author="Anderson" w:date="2017-07-26T12:24:00Z"/>
                <w:rFonts w:ascii="Arial" w:hAnsi="Arial"/>
                <w:color w:val="000000"/>
                <w:sz w:val="14"/>
              </w:rPr>
            </w:pPr>
            <w:ins w:id="803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07A" w14:textId="77777777" w:rsidR="005E0257" w:rsidRPr="00EB3947" w:rsidRDefault="005E0257" w:rsidP="00C955A2">
            <w:pPr>
              <w:rPr>
                <w:ins w:id="804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C43A25C" w14:textId="77777777" w:rsidTr="00EB3947">
        <w:trPr>
          <w:cantSplit/>
          <w:ins w:id="805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B23" w14:textId="77777777" w:rsidR="005E0257" w:rsidRDefault="005E0257" w:rsidP="00C955A2">
            <w:pPr>
              <w:jc w:val="center"/>
              <w:rPr>
                <w:ins w:id="806" w:author="Anderson" w:date="2017-07-26T12:24:00Z"/>
                <w:rFonts w:ascii="Arial" w:hAnsi="Arial"/>
                <w:sz w:val="14"/>
              </w:rPr>
            </w:pPr>
            <w:ins w:id="807" w:author="Anderson" w:date="2017-07-26T12:24:00Z">
              <w:r>
                <w:rPr>
                  <w:rFonts w:ascii="Arial" w:hAnsi="Arial"/>
                  <w:sz w:val="14"/>
                </w:rPr>
                <w:t>CSRR77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383B" w14:textId="77777777" w:rsidR="005E0257" w:rsidRDefault="005E0257" w:rsidP="00C955A2">
            <w:pPr>
              <w:jc w:val="center"/>
              <w:rPr>
                <w:ins w:id="80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318" w14:textId="77777777" w:rsidR="005E0257" w:rsidRDefault="005E0257" w:rsidP="00C955A2">
            <w:pPr>
              <w:rPr>
                <w:ins w:id="809" w:author="Anderson" w:date="2017-07-26T12:24:00Z"/>
                <w:rFonts w:ascii="Arial" w:hAnsi="Arial"/>
                <w:sz w:val="14"/>
              </w:rPr>
            </w:pPr>
            <w:ins w:id="810" w:author="Anderson" w:date="2017-07-26T12:24:00Z">
              <w:r>
                <w:rPr>
                  <w:rFonts w:ascii="Arial" w:hAnsi="Arial"/>
                  <w:sz w:val="14"/>
                </w:rPr>
                <w:t>FEAT_PP_DESC*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A61" w14:textId="77777777" w:rsidR="005E0257" w:rsidRDefault="005E0257" w:rsidP="00C955A2">
            <w:pPr>
              <w:jc w:val="center"/>
              <w:rPr>
                <w:ins w:id="811" w:author="Anderson" w:date="2017-07-26T12:24:00Z"/>
                <w:rFonts w:ascii="Arial" w:hAnsi="Arial"/>
                <w:color w:val="000000"/>
                <w:sz w:val="14"/>
              </w:rPr>
            </w:pPr>
            <w:ins w:id="812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333" w14:textId="77777777" w:rsidR="005E0257" w:rsidRPr="00EB3947" w:rsidRDefault="005E0257" w:rsidP="00C955A2">
            <w:pPr>
              <w:rPr>
                <w:ins w:id="813" w:author="Anderson" w:date="2017-07-26T12:24:00Z"/>
                <w:rFonts w:ascii="Arial" w:hAnsi="Arial"/>
                <w:b/>
                <w:sz w:val="14"/>
              </w:rPr>
            </w:pPr>
            <w:ins w:id="814" w:author="Anderson" w:date="2017-07-26T12:24:00Z">
              <w:r>
                <w:rPr>
                  <w:rFonts w:ascii="Arial" w:hAnsi="Arial"/>
                  <w:b/>
                  <w:sz w:val="14"/>
                </w:rPr>
                <w:t>English Feature or USOC Description:</w:t>
              </w:r>
              <w:r>
                <w:rPr>
                  <w:rFonts w:ascii="Arial" w:hAnsi="Arial"/>
                  <w:sz w:val="14"/>
                </w:rPr>
                <w:t xml:space="preserve"> This is the description of the Feature or Universal Service Order Code.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DF3" w14:textId="77777777" w:rsidR="005E0257" w:rsidRPr="00EB3947" w:rsidRDefault="005E0257" w:rsidP="00C955A2">
            <w:pPr>
              <w:jc w:val="center"/>
              <w:rPr>
                <w:ins w:id="815" w:author="Anderson" w:date="2017-07-26T12:24:00Z"/>
                <w:rFonts w:ascii="Arial" w:hAnsi="Arial"/>
                <w:sz w:val="14"/>
              </w:rPr>
            </w:pPr>
            <w:ins w:id="816" w:author="Anderson" w:date="2017-07-26T12:24:00Z">
              <w:r>
                <w:rPr>
                  <w:rFonts w:ascii="Arial" w:hAnsi="Arial"/>
                  <w:sz w:val="14"/>
                </w:rPr>
                <w:t>60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5A1" w14:textId="77777777" w:rsidR="005E0257" w:rsidRDefault="005E0257" w:rsidP="00C955A2">
            <w:pPr>
              <w:jc w:val="center"/>
              <w:rPr>
                <w:ins w:id="817" w:author="Anderson" w:date="2017-07-26T12:24:00Z"/>
                <w:rFonts w:ascii="Arial" w:hAnsi="Arial"/>
                <w:color w:val="000000"/>
                <w:sz w:val="14"/>
              </w:rPr>
            </w:pPr>
            <w:ins w:id="818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682" w14:textId="77777777" w:rsidR="005E0257" w:rsidRPr="00EB3947" w:rsidRDefault="005E0257" w:rsidP="00C955A2">
            <w:pPr>
              <w:rPr>
                <w:ins w:id="819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347B5DBB" w14:textId="77777777" w:rsidTr="00EB3947">
        <w:trPr>
          <w:cantSplit/>
          <w:ins w:id="820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468" w14:textId="77777777" w:rsidR="005E0257" w:rsidRDefault="005E0257" w:rsidP="00C955A2">
            <w:pPr>
              <w:jc w:val="center"/>
              <w:rPr>
                <w:ins w:id="821" w:author="Anderson" w:date="2017-07-26T12:24:00Z"/>
                <w:rFonts w:ascii="Arial" w:hAnsi="Arial"/>
                <w:sz w:val="14"/>
              </w:rPr>
            </w:pPr>
            <w:ins w:id="822" w:author="Anderson" w:date="2017-07-26T12:24:00Z">
              <w:r>
                <w:rPr>
                  <w:rFonts w:ascii="Arial" w:hAnsi="Arial"/>
                  <w:sz w:val="14"/>
                </w:rPr>
                <w:t>CSRR78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17A" w14:textId="77777777" w:rsidR="005E0257" w:rsidRDefault="005E0257" w:rsidP="00C955A2">
            <w:pPr>
              <w:jc w:val="center"/>
              <w:rPr>
                <w:ins w:id="823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D5C" w14:textId="77777777" w:rsidR="005E0257" w:rsidRDefault="005E0257" w:rsidP="00C955A2">
            <w:pPr>
              <w:rPr>
                <w:ins w:id="824" w:author="Anderson" w:date="2017-07-26T12:24:00Z"/>
                <w:rFonts w:ascii="Arial" w:hAnsi="Arial"/>
                <w:sz w:val="14"/>
              </w:rPr>
            </w:pPr>
            <w:ins w:id="825" w:author="Anderson" w:date="2017-07-26T12:24:00Z">
              <w:r>
                <w:rPr>
                  <w:rFonts w:ascii="Arial" w:hAnsi="Arial"/>
                  <w:sz w:val="14"/>
                </w:rPr>
                <w:t>FEAT_PP_RI*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CAB" w14:textId="77777777" w:rsidR="005E0257" w:rsidRDefault="005E0257" w:rsidP="00C955A2">
            <w:pPr>
              <w:jc w:val="center"/>
              <w:rPr>
                <w:ins w:id="826" w:author="Anderson" w:date="2017-07-26T12:24:00Z"/>
                <w:rFonts w:ascii="Arial" w:hAnsi="Arial"/>
                <w:color w:val="000000"/>
                <w:sz w:val="14"/>
              </w:rPr>
            </w:pPr>
            <w:ins w:id="827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BD8" w14:textId="77777777" w:rsidR="005E0257" w:rsidRPr="000E67A1" w:rsidRDefault="005E0257" w:rsidP="00C955A2">
            <w:pPr>
              <w:pStyle w:val="NormalWeb"/>
              <w:rPr>
                <w:ins w:id="828" w:author="Anderson" w:date="2017-07-26T12:24:00Z"/>
                <w:rFonts w:ascii="Arial" w:hAnsi="Arial"/>
                <w:sz w:val="14"/>
              </w:rPr>
            </w:pPr>
            <w:ins w:id="829" w:author="Anderson" w:date="2017-07-26T12:24:00Z">
              <w:r w:rsidRPr="000E67A1">
                <w:rPr>
                  <w:rFonts w:ascii="Arial" w:hAnsi="Arial"/>
                  <w:sz w:val="14"/>
                </w:rPr>
                <w:t xml:space="preserve">Identifies rating information related to the </w:t>
              </w:r>
              <w:r>
                <w:rPr>
                  <w:rFonts w:ascii="Arial" w:hAnsi="Arial"/>
                  <w:sz w:val="14"/>
                </w:rPr>
                <w:t xml:space="preserve">Feature or </w:t>
              </w:r>
              <w:r w:rsidRPr="000E67A1">
                <w:rPr>
                  <w:rFonts w:ascii="Arial" w:hAnsi="Arial"/>
                  <w:sz w:val="14"/>
                </w:rPr>
                <w:t>USOC.</w:t>
              </w:r>
            </w:ins>
          </w:p>
          <w:p w14:paraId="7B092A59" w14:textId="77777777" w:rsidR="005E0257" w:rsidRPr="000E67A1" w:rsidRDefault="005E0257" w:rsidP="00C955A2">
            <w:pPr>
              <w:pStyle w:val="NormalWeb"/>
              <w:rPr>
                <w:ins w:id="830" w:author="Anderson" w:date="2017-07-26T12:24:00Z"/>
                <w:rFonts w:ascii="Arial" w:hAnsi="Arial"/>
                <w:sz w:val="14"/>
              </w:rPr>
            </w:pPr>
            <w:ins w:id="831" w:author="Anderson" w:date="2017-07-26T12:24:00Z">
              <w:r w:rsidRPr="000E67A1">
                <w:rPr>
                  <w:rFonts w:ascii="Arial" w:hAnsi="Arial"/>
                  <w:sz w:val="14"/>
                </w:rPr>
                <w:t>Rating detail will not be made available when the Co-Provider does not own the CSR.  0.00 shall be returned instead of the rating information.</w:t>
              </w:r>
            </w:ins>
          </w:p>
          <w:p w14:paraId="29AA90F8" w14:textId="77777777" w:rsidR="005E0257" w:rsidRPr="00EB3947" w:rsidRDefault="005E0257" w:rsidP="00C955A2">
            <w:pPr>
              <w:rPr>
                <w:ins w:id="832" w:author="Anderson" w:date="2017-07-26T12:24:00Z"/>
                <w:rFonts w:ascii="Arial" w:hAnsi="Arial"/>
                <w:b/>
                <w:sz w:val="14"/>
              </w:rPr>
            </w:pPr>
            <w:ins w:id="833" w:author="Anderson" w:date="2017-07-26T12:24:00Z">
              <w:r w:rsidRPr="000E67A1">
                <w:rPr>
                  <w:rFonts w:ascii="Arial" w:hAnsi="Arial"/>
                  <w:sz w:val="14"/>
                </w:rPr>
                <w:t>For Information Only: The rating information provided is not intended to be a billing statement.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A8" w14:textId="77777777" w:rsidR="005E0257" w:rsidRPr="00EB3947" w:rsidRDefault="005E0257" w:rsidP="00C955A2">
            <w:pPr>
              <w:jc w:val="center"/>
              <w:rPr>
                <w:ins w:id="834" w:author="Anderson" w:date="2017-07-26T12:24:00Z"/>
                <w:rFonts w:ascii="Arial" w:hAnsi="Arial"/>
                <w:sz w:val="14"/>
              </w:rPr>
            </w:pPr>
            <w:ins w:id="835" w:author="Anderson" w:date="2017-07-26T12:24:00Z">
              <w:r>
                <w:rPr>
                  <w:rFonts w:ascii="Arial" w:hAnsi="Arial"/>
                  <w:sz w:val="14"/>
                </w:rPr>
                <w:t>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E39" w14:textId="77777777" w:rsidR="005E0257" w:rsidRDefault="005E0257" w:rsidP="00C955A2">
            <w:pPr>
              <w:jc w:val="center"/>
              <w:rPr>
                <w:ins w:id="836" w:author="Anderson" w:date="2017-07-26T12:24:00Z"/>
                <w:rFonts w:ascii="Arial" w:hAnsi="Arial"/>
                <w:color w:val="000000"/>
                <w:sz w:val="14"/>
              </w:rPr>
            </w:pPr>
            <w:ins w:id="837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D94" w14:textId="77777777" w:rsidR="005E0257" w:rsidRPr="000E67A1" w:rsidRDefault="005E0257" w:rsidP="00C955A2">
            <w:pPr>
              <w:pStyle w:val="NormalWeb"/>
              <w:rPr>
                <w:ins w:id="838" w:author="Anderson" w:date="2017-07-26T12:24:00Z"/>
                <w:rFonts w:ascii="Arial" w:hAnsi="Arial"/>
                <w:sz w:val="14"/>
              </w:rPr>
            </w:pPr>
            <w:ins w:id="839" w:author="Anderson" w:date="2017-07-26T12:24:00Z">
              <w:r w:rsidRPr="000E67A1">
                <w:rPr>
                  <w:rFonts w:ascii="Arial" w:hAnsi="Arial"/>
                  <w:sz w:val="14"/>
                </w:rPr>
                <w:t>Dollars and cents format</w:t>
              </w:r>
            </w:ins>
          </w:p>
          <w:p w14:paraId="5EBD9DC1" w14:textId="77777777" w:rsidR="005E0257" w:rsidRPr="000E67A1" w:rsidRDefault="005E0257" w:rsidP="00C955A2">
            <w:pPr>
              <w:pStyle w:val="NormalWeb"/>
              <w:rPr>
                <w:ins w:id="840" w:author="Anderson" w:date="2017-07-26T12:24:00Z"/>
                <w:rFonts w:ascii="Arial" w:hAnsi="Arial"/>
                <w:sz w:val="14"/>
              </w:rPr>
            </w:pPr>
            <w:ins w:id="841" w:author="Anderson" w:date="2017-07-26T12:24:00Z">
              <w:r w:rsidRPr="000E67A1">
                <w:rPr>
                  <w:rFonts w:ascii="Arial" w:hAnsi="Arial"/>
                  <w:sz w:val="14"/>
                </w:rPr>
                <w:t>Example: 14.00</w:t>
              </w:r>
            </w:ins>
          </w:p>
          <w:p w14:paraId="2B59F0E5" w14:textId="77777777" w:rsidR="005E0257" w:rsidRPr="00EB3947" w:rsidRDefault="005E0257" w:rsidP="00C955A2">
            <w:pPr>
              <w:rPr>
                <w:ins w:id="84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9BC1FDC" w14:textId="77777777" w:rsidTr="00EB3947">
        <w:trPr>
          <w:cantSplit/>
          <w:ins w:id="84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EEB" w14:textId="77777777" w:rsidR="005E0257" w:rsidRDefault="005E0257" w:rsidP="00C955A2">
            <w:pPr>
              <w:jc w:val="center"/>
              <w:rPr>
                <w:ins w:id="844" w:author="Anderson" w:date="2017-07-26T12:24:00Z"/>
                <w:rFonts w:ascii="Arial" w:hAnsi="Arial"/>
                <w:sz w:val="14"/>
              </w:rPr>
            </w:pPr>
            <w:ins w:id="845" w:author="Anderson" w:date="2017-07-26T12:24:00Z">
              <w:r>
                <w:rPr>
                  <w:rFonts w:ascii="Arial" w:hAnsi="Arial"/>
                  <w:sz w:val="14"/>
                </w:rPr>
                <w:t>CSRR79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238" w14:textId="77777777" w:rsidR="005E0257" w:rsidRDefault="005E0257" w:rsidP="00C955A2">
            <w:pPr>
              <w:jc w:val="center"/>
              <w:rPr>
                <w:ins w:id="84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A22" w14:textId="77777777" w:rsidR="005E0257" w:rsidRDefault="005E0257" w:rsidP="00C955A2">
            <w:pPr>
              <w:rPr>
                <w:ins w:id="847" w:author="Anderson" w:date="2017-07-26T12:24:00Z"/>
                <w:rFonts w:ascii="Arial" w:hAnsi="Arial"/>
                <w:sz w:val="14"/>
              </w:rPr>
            </w:pPr>
            <w:ins w:id="848" w:author="Anderson" w:date="2017-07-26T12:24:00Z">
              <w:r>
                <w:rPr>
                  <w:rFonts w:ascii="Arial" w:hAnsi="Arial"/>
                  <w:sz w:val="14"/>
                </w:rPr>
                <w:t>FFID**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163" w14:textId="77777777" w:rsidR="005E0257" w:rsidRDefault="005E0257" w:rsidP="00C955A2">
            <w:pPr>
              <w:jc w:val="center"/>
              <w:rPr>
                <w:ins w:id="849" w:author="Anderson" w:date="2017-07-26T12:24:00Z"/>
                <w:rFonts w:ascii="Arial" w:hAnsi="Arial"/>
                <w:color w:val="000000"/>
                <w:sz w:val="14"/>
              </w:rPr>
            </w:pPr>
            <w:ins w:id="85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EDF0" w14:textId="77777777" w:rsidR="005E0257" w:rsidRPr="00EB3947" w:rsidRDefault="005E0257" w:rsidP="00C955A2">
            <w:pPr>
              <w:rPr>
                <w:ins w:id="851" w:author="Anderson" w:date="2017-07-26T12:24:00Z"/>
                <w:rFonts w:ascii="Arial" w:hAnsi="Arial"/>
                <w:b/>
                <w:sz w:val="14"/>
              </w:rPr>
            </w:pPr>
            <w:ins w:id="852" w:author="Anderson" w:date="2017-07-26T12:24:00Z">
              <w:r>
                <w:rPr>
                  <w:rFonts w:ascii="Arial" w:hAnsi="Arial"/>
                  <w:sz w:val="14"/>
                </w:rPr>
                <w:t>This field identifies the Field Identifier associated with a Feature or USOC.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1CB" w14:textId="77777777" w:rsidR="005E0257" w:rsidRPr="00EB3947" w:rsidRDefault="005E0257" w:rsidP="00C955A2">
            <w:pPr>
              <w:jc w:val="center"/>
              <w:rPr>
                <w:ins w:id="853" w:author="Anderson" w:date="2017-07-26T12:24:00Z"/>
                <w:rFonts w:ascii="Arial" w:hAnsi="Arial"/>
                <w:sz w:val="14"/>
              </w:rPr>
            </w:pPr>
            <w:ins w:id="854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5AA" w14:textId="77777777" w:rsidR="005E0257" w:rsidRDefault="005E0257" w:rsidP="00C955A2">
            <w:pPr>
              <w:jc w:val="center"/>
              <w:rPr>
                <w:ins w:id="855" w:author="Anderson" w:date="2017-07-26T12:24:00Z"/>
                <w:rFonts w:ascii="Arial" w:hAnsi="Arial"/>
                <w:color w:val="000000"/>
                <w:sz w:val="14"/>
              </w:rPr>
            </w:pPr>
            <w:ins w:id="856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816" w14:textId="77777777" w:rsidR="005E0257" w:rsidRPr="00EB3947" w:rsidRDefault="005E0257" w:rsidP="00C955A2">
            <w:pPr>
              <w:rPr>
                <w:ins w:id="85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7DC4EE83" w14:textId="77777777" w:rsidTr="00EB3947">
        <w:trPr>
          <w:cantSplit/>
          <w:ins w:id="85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290" w14:textId="77777777" w:rsidR="005E0257" w:rsidRDefault="005E0257" w:rsidP="00C955A2">
            <w:pPr>
              <w:jc w:val="center"/>
              <w:rPr>
                <w:ins w:id="859" w:author="Anderson" w:date="2017-07-26T12:24:00Z"/>
                <w:rFonts w:ascii="Arial" w:hAnsi="Arial"/>
                <w:sz w:val="14"/>
              </w:rPr>
            </w:pPr>
            <w:ins w:id="860" w:author="Anderson" w:date="2017-07-26T12:24:00Z">
              <w:r>
                <w:rPr>
                  <w:rFonts w:ascii="Arial" w:hAnsi="Arial"/>
                  <w:sz w:val="14"/>
                </w:rPr>
                <w:t>CSRR80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528" w14:textId="77777777" w:rsidR="005E0257" w:rsidRDefault="005E0257" w:rsidP="00C955A2">
            <w:pPr>
              <w:jc w:val="center"/>
              <w:rPr>
                <w:ins w:id="86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E3C" w14:textId="77777777" w:rsidR="005E0257" w:rsidRDefault="005E0257" w:rsidP="00C955A2">
            <w:pPr>
              <w:rPr>
                <w:ins w:id="862" w:author="Anderson" w:date="2017-07-26T12:24:00Z"/>
                <w:rFonts w:ascii="Arial" w:hAnsi="Arial"/>
                <w:sz w:val="14"/>
              </w:rPr>
            </w:pPr>
            <w:ins w:id="863" w:author="Anderson" w:date="2017-07-26T12:24:00Z">
              <w:r>
                <w:rPr>
                  <w:rFonts w:ascii="Arial" w:hAnsi="Arial"/>
                  <w:sz w:val="14"/>
                </w:rPr>
                <w:t>FFIDDATA**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38F" w14:textId="77777777" w:rsidR="005E0257" w:rsidRDefault="005E0257" w:rsidP="00C955A2">
            <w:pPr>
              <w:jc w:val="center"/>
              <w:rPr>
                <w:ins w:id="864" w:author="Anderson" w:date="2017-07-26T12:24:00Z"/>
                <w:rFonts w:ascii="Arial" w:hAnsi="Arial"/>
                <w:color w:val="000000"/>
                <w:sz w:val="14"/>
              </w:rPr>
            </w:pPr>
            <w:ins w:id="86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DAD" w14:textId="77777777" w:rsidR="005E0257" w:rsidRPr="00EB3947" w:rsidRDefault="005E0257" w:rsidP="00C955A2">
            <w:pPr>
              <w:rPr>
                <w:ins w:id="866" w:author="Anderson" w:date="2017-07-26T12:24:00Z"/>
                <w:rFonts w:ascii="Arial" w:hAnsi="Arial"/>
                <w:b/>
                <w:sz w:val="14"/>
              </w:rPr>
            </w:pPr>
            <w:ins w:id="867" w:author="Anderson" w:date="2017-07-26T12:24:00Z">
              <w:r>
                <w:rPr>
                  <w:rFonts w:ascii="Arial" w:hAnsi="Arial"/>
                  <w:sz w:val="14"/>
                </w:rPr>
                <w:t>This field provides additional information about the Floating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638" w14:textId="77777777" w:rsidR="005E0257" w:rsidRPr="00EB3947" w:rsidRDefault="005E0257" w:rsidP="00C955A2">
            <w:pPr>
              <w:jc w:val="center"/>
              <w:rPr>
                <w:ins w:id="868" w:author="Anderson" w:date="2017-07-26T12:24:00Z"/>
                <w:rFonts w:ascii="Arial" w:hAnsi="Arial"/>
                <w:sz w:val="14"/>
              </w:rPr>
            </w:pPr>
            <w:ins w:id="869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7CE" w14:textId="77777777" w:rsidR="005E0257" w:rsidRDefault="005E0257" w:rsidP="00C955A2">
            <w:pPr>
              <w:jc w:val="center"/>
              <w:rPr>
                <w:ins w:id="870" w:author="Anderson" w:date="2017-07-26T12:24:00Z"/>
                <w:rFonts w:ascii="Arial" w:hAnsi="Arial"/>
                <w:color w:val="000000"/>
                <w:sz w:val="14"/>
              </w:rPr>
            </w:pPr>
            <w:ins w:id="871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BED" w14:textId="77777777" w:rsidR="005E0257" w:rsidRPr="00EB3947" w:rsidRDefault="005E0257" w:rsidP="00C955A2">
            <w:pPr>
              <w:rPr>
                <w:ins w:id="87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7FCA532A" w14:textId="77777777" w:rsidTr="00EB3947">
        <w:trPr>
          <w:cantSplit/>
          <w:ins w:id="87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95F" w14:textId="77777777" w:rsidR="005E0257" w:rsidRDefault="005E0257" w:rsidP="00C955A2">
            <w:pPr>
              <w:jc w:val="center"/>
              <w:rPr>
                <w:ins w:id="874" w:author="Anderson" w:date="2017-07-26T12:24:00Z"/>
                <w:rFonts w:ascii="Arial" w:hAnsi="Arial"/>
                <w:sz w:val="14"/>
              </w:rPr>
            </w:pPr>
            <w:ins w:id="875" w:author="Anderson" w:date="2017-07-26T12:24:00Z">
              <w:r>
                <w:rPr>
                  <w:rFonts w:ascii="Arial" w:hAnsi="Arial"/>
                  <w:sz w:val="14"/>
                </w:rPr>
                <w:t>CSRR81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CC9" w14:textId="77777777" w:rsidR="005E0257" w:rsidRDefault="005E0257" w:rsidP="00C955A2">
            <w:pPr>
              <w:jc w:val="center"/>
              <w:rPr>
                <w:ins w:id="87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221" w14:textId="77777777" w:rsidR="005E0257" w:rsidRDefault="005E0257" w:rsidP="00C955A2">
            <w:pPr>
              <w:rPr>
                <w:ins w:id="877" w:author="Anderson" w:date="2017-07-26T12:24:00Z"/>
                <w:rFonts w:ascii="Arial" w:hAnsi="Arial"/>
                <w:sz w:val="14"/>
              </w:rPr>
            </w:pPr>
            <w:ins w:id="878" w:author="Anderson" w:date="2017-07-26T12:24:00Z">
              <w:r w:rsidRPr="00AD61C4">
                <w:rPr>
                  <w:rFonts w:ascii="Arial" w:hAnsi="Arial"/>
                  <w:sz w:val="14"/>
                </w:rPr>
                <w:t>TXACT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525" w14:textId="77777777" w:rsidR="005E0257" w:rsidRDefault="005E0257" w:rsidP="00C955A2">
            <w:pPr>
              <w:jc w:val="center"/>
              <w:rPr>
                <w:ins w:id="879" w:author="Anderson" w:date="2017-07-26T12:24:00Z"/>
                <w:rFonts w:ascii="Arial" w:hAnsi="Arial"/>
                <w:color w:val="000000"/>
                <w:sz w:val="14"/>
              </w:rPr>
            </w:pPr>
            <w:ins w:id="88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1B4" w14:textId="77777777" w:rsidR="005E0257" w:rsidRPr="00062F3B" w:rsidRDefault="005E0257" w:rsidP="00C955A2">
            <w:pPr>
              <w:rPr>
                <w:ins w:id="881" w:author="Anderson" w:date="2017-07-26T12:24:00Z"/>
                <w:rFonts w:ascii="Arial" w:hAnsi="Arial"/>
                <w:b/>
                <w:sz w:val="14"/>
              </w:rPr>
            </w:pPr>
            <w:ins w:id="882" w:author="Anderson" w:date="2017-12-12T11:42:00Z">
              <w:r w:rsidRPr="00395B87">
                <w:rPr>
                  <w:rFonts w:ascii="Arial" w:hAnsi="Arial"/>
                  <w:b/>
                  <w:sz w:val="14"/>
                  <w:rPrChange w:id="883" w:author="Anderson" w:date="2017-12-12T11:50:00Z">
                    <w:rPr>
                      <w:rFonts w:ascii="Arial" w:hAnsi="Arial"/>
                      <w:sz w:val="14"/>
                    </w:rPr>
                  </w:rPrChange>
                </w:rPr>
                <w:t>Transaction Activity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A7F" w14:textId="77777777" w:rsidR="005E0257" w:rsidRPr="00EB3947" w:rsidRDefault="005E0257" w:rsidP="00C955A2">
            <w:pPr>
              <w:jc w:val="center"/>
              <w:rPr>
                <w:ins w:id="884" w:author="Anderson" w:date="2017-07-26T12:24:00Z"/>
                <w:rFonts w:ascii="Arial" w:hAnsi="Arial"/>
                <w:sz w:val="14"/>
              </w:rPr>
            </w:pPr>
            <w:ins w:id="885" w:author="Anderson" w:date="2017-07-26T12:24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763" w14:textId="77777777" w:rsidR="005E0257" w:rsidRDefault="005E0257" w:rsidP="00C955A2">
            <w:pPr>
              <w:jc w:val="center"/>
              <w:rPr>
                <w:ins w:id="886" w:author="Anderson" w:date="2017-07-26T12:24:00Z"/>
                <w:rFonts w:ascii="Arial" w:hAnsi="Arial"/>
                <w:color w:val="000000"/>
                <w:sz w:val="14"/>
              </w:rPr>
            </w:pPr>
            <w:ins w:id="887" w:author="Anderson" w:date="2017-07-26T12:24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538" w14:textId="77777777" w:rsidR="005E0257" w:rsidRDefault="005E0257" w:rsidP="00C955A2">
            <w:pPr>
              <w:rPr>
                <w:ins w:id="888" w:author="Anderson" w:date="2017-07-26T12:24:00Z"/>
                <w:rFonts w:ascii="Arial" w:hAnsi="Arial"/>
                <w:sz w:val="14"/>
              </w:rPr>
            </w:pPr>
            <w:ins w:id="889" w:author="Anderson" w:date="2017-07-26T12:24:00Z">
              <w:r>
                <w:rPr>
                  <w:rFonts w:ascii="Arial" w:hAnsi="Arial"/>
                  <w:sz w:val="14"/>
                </w:rPr>
                <w:t>A = Base Size for Full CSR</w:t>
              </w:r>
            </w:ins>
          </w:p>
          <w:p w14:paraId="403AC088" w14:textId="77777777" w:rsidR="005E0257" w:rsidRDefault="005E0257" w:rsidP="00C955A2">
            <w:pPr>
              <w:rPr>
                <w:ins w:id="890" w:author="Anderson" w:date="2017-07-26T12:24:00Z"/>
                <w:rFonts w:ascii="Arial" w:hAnsi="Arial"/>
                <w:sz w:val="14"/>
              </w:rPr>
            </w:pPr>
            <w:ins w:id="891" w:author="Anderson" w:date="2017-07-26T12:24:00Z">
              <w:r>
                <w:rPr>
                  <w:rFonts w:ascii="Arial" w:hAnsi="Arial"/>
                  <w:sz w:val="14"/>
                </w:rPr>
                <w:t>B = Larger than Base Size for Full CSR</w:t>
              </w:r>
            </w:ins>
          </w:p>
          <w:p w14:paraId="28F8FD6C" w14:textId="77777777" w:rsidR="005E0257" w:rsidRDefault="005E0257" w:rsidP="00C955A2">
            <w:pPr>
              <w:rPr>
                <w:ins w:id="892" w:author="Anderson" w:date="2017-07-26T12:24:00Z"/>
                <w:rFonts w:ascii="Arial" w:hAnsi="Arial"/>
                <w:sz w:val="14"/>
              </w:rPr>
            </w:pPr>
            <w:ins w:id="893" w:author="Anderson" w:date="2017-07-26T12:24:00Z">
              <w:r>
                <w:rPr>
                  <w:rFonts w:ascii="Arial" w:hAnsi="Arial"/>
                  <w:sz w:val="14"/>
                </w:rPr>
                <w:t>C = Base Size for Partial CSR</w:t>
              </w:r>
            </w:ins>
          </w:p>
          <w:p w14:paraId="731ECDCE" w14:textId="77777777" w:rsidR="005E0257" w:rsidRPr="00EB3947" w:rsidRDefault="005E0257" w:rsidP="00C955A2">
            <w:pPr>
              <w:rPr>
                <w:ins w:id="894" w:author="Anderson" w:date="2017-07-26T12:24:00Z"/>
                <w:rFonts w:ascii="Arial" w:hAnsi="Arial"/>
                <w:color w:val="000000"/>
                <w:sz w:val="14"/>
              </w:rPr>
            </w:pPr>
            <w:ins w:id="895" w:author="Anderson" w:date="2017-07-26T12:24:00Z">
              <w:r>
                <w:rPr>
                  <w:rFonts w:ascii="Arial" w:hAnsi="Arial"/>
                  <w:sz w:val="14"/>
                </w:rPr>
                <w:t>D = Larger than Base Size for Partial CSR</w:t>
              </w:r>
            </w:ins>
          </w:p>
        </w:tc>
      </w:tr>
      <w:tr w:rsidR="005E0257" w14:paraId="3A8A0C3B" w14:textId="77777777" w:rsidTr="00EB3947">
        <w:trPr>
          <w:cantSplit/>
          <w:ins w:id="89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1DD" w14:textId="77777777" w:rsidR="005E0257" w:rsidRDefault="005E0257" w:rsidP="00C955A2">
            <w:pPr>
              <w:jc w:val="center"/>
              <w:rPr>
                <w:ins w:id="897" w:author="Anderson" w:date="2017-07-26T12:24:00Z"/>
                <w:rFonts w:ascii="Arial" w:hAnsi="Arial"/>
                <w:sz w:val="14"/>
              </w:rPr>
            </w:pPr>
            <w:ins w:id="898" w:author="Anderson" w:date="2017-07-26T12:24:00Z">
              <w:r>
                <w:rPr>
                  <w:rFonts w:ascii="Arial" w:hAnsi="Arial"/>
                  <w:sz w:val="14"/>
                </w:rPr>
                <w:t>CSRR82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BA5" w14:textId="77777777" w:rsidR="005E0257" w:rsidRDefault="005E0257" w:rsidP="00C955A2">
            <w:pPr>
              <w:jc w:val="center"/>
              <w:rPr>
                <w:ins w:id="89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A44" w14:textId="77777777" w:rsidR="005E0257" w:rsidRDefault="005E0257" w:rsidP="00C955A2">
            <w:pPr>
              <w:rPr>
                <w:ins w:id="900" w:author="Anderson" w:date="2017-07-26T12:24:00Z"/>
                <w:rFonts w:ascii="Arial" w:hAnsi="Arial"/>
                <w:sz w:val="14"/>
              </w:rPr>
            </w:pPr>
            <w:ins w:id="901" w:author="Anderson" w:date="2017-07-26T12:24:00Z">
              <w:r w:rsidRPr="00AD61C4">
                <w:rPr>
                  <w:rFonts w:ascii="Arial" w:hAnsi="Arial"/>
                  <w:sz w:val="14"/>
                </w:rPr>
                <w:t>FEAT_PP_DESCAVAIL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053" w14:textId="77777777" w:rsidR="005E0257" w:rsidRDefault="005E0257" w:rsidP="00C955A2">
            <w:pPr>
              <w:jc w:val="center"/>
              <w:rPr>
                <w:ins w:id="902" w:author="Anderson" w:date="2017-07-26T12:24:00Z"/>
                <w:rFonts w:ascii="Arial" w:hAnsi="Arial"/>
                <w:color w:val="000000"/>
                <w:sz w:val="14"/>
              </w:rPr>
            </w:pPr>
            <w:ins w:id="903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01A" w14:textId="77777777" w:rsidR="005E0257" w:rsidRPr="00EB3947" w:rsidRDefault="005E0257" w:rsidP="00C955A2">
            <w:pPr>
              <w:rPr>
                <w:ins w:id="904" w:author="Anderson" w:date="2017-07-26T12:24:00Z"/>
                <w:rFonts w:ascii="Arial" w:hAnsi="Arial"/>
                <w:b/>
                <w:sz w:val="14"/>
              </w:rPr>
            </w:pPr>
            <w:ins w:id="905" w:author="Anderson" w:date="2017-12-12T11:48:00Z">
              <w:r w:rsidRPr="00062F3B">
                <w:rPr>
                  <w:rFonts w:ascii="Arial" w:hAnsi="Arial"/>
                  <w:b/>
                  <w:sz w:val="14"/>
                </w:rPr>
                <w:t>Feature Price Plan Description Available</w:t>
              </w:r>
              <w:r w:rsidRPr="00395B87">
                <w:rPr>
                  <w:rFonts w:ascii="Arial" w:hAnsi="Arial"/>
                  <w:sz w:val="14"/>
                  <w:rPrChange w:id="906" w:author="Anderson" w:date="2017-12-12T11:50:00Z">
                    <w:rPr>
                      <w:rFonts w:ascii="Arial" w:hAnsi="Arial"/>
                      <w:b/>
                      <w:sz w:val="14"/>
                    </w:rPr>
                  </w:rPrChange>
                </w:rPr>
                <w:t xml:space="preserve"> - This field states if Feature / Price Plan descriptions are not available for the account.  This field is populated if the Feature / Price plan Description is not available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803" w14:textId="77777777" w:rsidR="005E0257" w:rsidRPr="00EB3947" w:rsidRDefault="005E0257" w:rsidP="00C955A2">
            <w:pPr>
              <w:jc w:val="center"/>
              <w:rPr>
                <w:ins w:id="907" w:author="Anderson" w:date="2017-07-26T12:24:00Z"/>
                <w:rFonts w:ascii="Arial" w:hAnsi="Arial"/>
                <w:sz w:val="14"/>
              </w:rPr>
            </w:pPr>
            <w:ins w:id="908" w:author="Anderson" w:date="2017-07-26T12:24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1BD" w14:textId="77777777" w:rsidR="005E0257" w:rsidRDefault="005E0257" w:rsidP="00C955A2">
            <w:pPr>
              <w:jc w:val="center"/>
              <w:rPr>
                <w:ins w:id="909" w:author="Anderson" w:date="2017-07-26T12:24:00Z"/>
                <w:rFonts w:ascii="Arial" w:hAnsi="Arial"/>
                <w:color w:val="000000"/>
                <w:sz w:val="14"/>
              </w:rPr>
            </w:pPr>
            <w:ins w:id="910" w:author="Anderson" w:date="2017-07-26T12:24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2DF" w14:textId="77777777" w:rsidR="005E0257" w:rsidRPr="00EB3947" w:rsidRDefault="005E0257" w:rsidP="00C955A2">
            <w:pPr>
              <w:rPr>
                <w:ins w:id="911" w:author="Anderson" w:date="2017-07-26T12:24:00Z"/>
                <w:rFonts w:ascii="Arial" w:hAnsi="Arial"/>
                <w:color w:val="000000"/>
                <w:sz w:val="14"/>
              </w:rPr>
            </w:pPr>
            <w:ins w:id="912" w:author="Anderson" w:date="2017-07-26T12:24:00Z">
              <w:r>
                <w:rPr>
                  <w:rFonts w:ascii="Arial" w:hAnsi="Arial"/>
                  <w:sz w:val="14"/>
                </w:rPr>
                <w:t>N = No</w:t>
              </w:r>
            </w:ins>
          </w:p>
        </w:tc>
      </w:tr>
      <w:tr w:rsidR="005E0257" w14:paraId="35283578" w14:textId="77777777" w:rsidTr="00EB3947">
        <w:trPr>
          <w:cantSplit/>
          <w:ins w:id="91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764" w14:textId="77777777" w:rsidR="005E0257" w:rsidRDefault="005E0257" w:rsidP="00C955A2">
            <w:pPr>
              <w:jc w:val="center"/>
              <w:rPr>
                <w:ins w:id="914" w:author="Anderson" w:date="2017-07-26T12:24:00Z"/>
                <w:rFonts w:ascii="Arial" w:hAnsi="Arial"/>
                <w:sz w:val="14"/>
              </w:rPr>
            </w:pPr>
            <w:ins w:id="915" w:author="Anderson" w:date="2017-07-26T12:24:00Z">
              <w:r>
                <w:rPr>
                  <w:rFonts w:ascii="Arial" w:hAnsi="Arial"/>
                  <w:sz w:val="14"/>
                </w:rPr>
                <w:t>CSRR83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DDD" w14:textId="77777777" w:rsidR="005E0257" w:rsidRDefault="005E0257" w:rsidP="00C955A2">
            <w:pPr>
              <w:jc w:val="center"/>
              <w:rPr>
                <w:ins w:id="91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EC3" w14:textId="77777777" w:rsidR="005E0257" w:rsidRDefault="005E0257" w:rsidP="00C955A2">
            <w:pPr>
              <w:rPr>
                <w:ins w:id="917" w:author="Anderson" w:date="2017-07-26T12:24:00Z"/>
                <w:rFonts w:ascii="Arial" w:hAnsi="Arial"/>
                <w:sz w:val="14"/>
              </w:rPr>
            </w:pPr>
            <w:ins w:id="918" w:author="Anderson" w:date="2017-07-26T12:24:00Z">
              <w:r w:rsidRPr="00AD61C4">
                <w:rPr>
                  <w:rFonts w:ascii="Arial" w:hAnsi="Arial"/>
                  <w:sz w:val="14"/>
                </w:rPr>
                <w:t>VCSR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2D6" w14:textId="77777777" w:rsidR="005E0257" w:rsidRDefault="005E0257" w:rsidP="00C955A2">
            <w:pPr>
              <w:jc w:val="center"/>
              <w:rPr>
                <w:ins w:id="919" w:author="Anderson" w:date="2017-07-26T12:24:00Z"/>
                <w:rFonts w:ascii="Arial" w:hAnsi="Arial"/>
                <w:color w:val="000000"/>
                <w:sz w:val="14"/>
              </w:rPr>
            </w:pPr>
            <w:ins w:id="92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6F7" w14:textId="77777777" w:rsidR="005E0257" w:rsidRPr="00EB3947" w:rsidRDefault="005E0257" w:rsidP="00C955A2">
            <w:pPr>
              <w:rPr>
                <w:ins w:id="921" w:author="Anderson" w:date="2017-07-26T12:24:00Z"/>
                <w:rFonts w:ascii="Arial" w:hAnsi="Arial"/>
                <w:b/>
                <w:sz w:val="14"/>
              </w:rPr>
            </w:pPr>
            <w:ins w:id="922" w:author="Anderson" w:date="2017-12-12T11:50:00Z">
              <w:r>
                <w:rPr>
                  <w:rFonts w:ascii="Arial" w:hAnsi="Arial"/>
                  <w:b/>
                  <w:sz w:val="14"/>
                </w:rPr>
                <w:t>VCSR: Virtual Customer Service Record (VCSR) indicator</w:t>
              </w:r>
              <w:r w:rsidRPr="00395B87">
                <w:rPr>
                  <w:rFonts w:ascii="Arial" w:hAnsi="Arial"/>
                  <w:sz w:val="14"/>
                  <w:rPrChange w:id="923" w:author="Anderson" w:date="2017-12-12T11:50:00Z">
                    <w:rPr>
                      <w:rFonts w:ascii="Arial" w:hAnsi="Arial"/>
                      <w:b/>
                      <w:sz w:val="14"/>
                    </w:rPr>
                  </w:rPrChange>
                </w:rPr>
                <w:t>.  Indicates if pending order data was merged into the CSR response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006" w14:textId="77777777" w:rsidR="005E0257" w:rsidRPr="00EB3947" w:rsidRDefault="005E0257" w:rsidP="00C955A2">
            <w:pPr>
              <w:jc w:val="center"/>
              <w:rPr>
                <w:ins w:id="924" w:author="Anderson" w:date="2017-07-26T12:24:00Z"/>
                <w:rFonts w:ascii="Arial" w:hAnsi="Arial"/>
                <w:sz w:val="14"/>
              </w:rPr>
            </w:pPr>
            <w:ins w:id="925" w:author="Anderson" w:date="2017-07-26T12:24:00Z">
              <w:r>
                <w:rPr>
                  <w:rFonts w:ascii="Arial" w:hAnsi="Arial"/>
                  <w:sz w:val="14"/>
                </w:rPr>
                <w:t>3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742" w14:textId="77777777" w:rsidR="005E0257" w:rsidRDefault="005E0257" w:rsidP="00C955A2">
            <w:pPr>
              <w:jc w:val="center"/>
              <w:rPr>
                <w:ins w:id="926" w:author="Anderson" w:date="2017-07-26T12:24:00Z"/>
                <w:rFonts w:ascii="Arial" w:hAnsi="Arial"/>
                <w:color w:val="000000"/>
                <w:sz w:val="14"/>
              </w:rPr>
            </w:pPr>
            <w:ins w:id="927" w:author="Anderson" w:date="2017-07-26T12:24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7D7" w14:textId="77777777" w:rsidR="005E0257" w:rsidRDefault="005E0257" w:rsidP="00C955A2">
            <w:pPr>
              <w:rPr>
                <w:ins w:id="928" w:author="Anderson" w:date="2017-07-26T12:24:00Z"/>
                <w:rFonts w:ascii="Arial" w:hAnsi="Arial"/>
                <w:sz w:val="14"/>
              </w:rPr>
            </w:pPr>
            <w:ins w:id="929" w:author="Anderson" w:date="2017-07-26T12:24:00Z">
              <w:r>
                <w:rPr>
                  <w:rFonts w:ascii="Arial" w:hAnsi="Arial"/>
                  <w:sz w:val="14"/>
                </w:rPr>
                <w:t>Yes</w:t>
              </w:r>
            </w:ins>
          </w:p>
          <w:p w14:paraId="5CD6BD47" w14:textId="77777777" w:rsidR="005E0257" w:rsidRPr="00EB3947" w:rsidRDefault="005E0257" w:rsidP="00C955A2">
            <w:pPr>
              <w:rPr>
                <w:ins w:id="930" w:author="Anderson" w:date="2017-07-26T12:24:00Z"/>
                <w:rFonts w:ascii="Arial" w:hAnsi="Arial"/>
                <w:color w:val="000000"/>
                <w:sz w:val="14"/>
              </w:rPr>
            </w:pPr>
            <w:ins w:id="931" w:author="Anderson" w:date="2017-07-26T12:24:00Z">
              <w:r>
                <w:rPr>
                  <w:rFonts w:ascii="Arial" w:hAnsi="Arial"/>
                  <w:sz w:val="14"/>
                </w:rPr>
                <w:t>No</w:t>
              </w:r>
            </w:ins>
          </w:p>
        </w:tc>
      </w:tr>
      <w:tr w:rsidR="005E0257" w14:paraId="6932779C" w14:textId="77777777" w:rsidTr="00EB3947">
        <w:trPr>
          <w:cantSplit/>
          <w:ins w:id="932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CEA" w14:textId="77777777" w:rsidR="005E0257" w:rsidRDefault="005E0257" w:rsidP="00C955A2">
            <w:pPr>
              <w:jc w:val="center"/>
              <w:rPr>
                <w:ins w:id="933" w:author="Anderson" w:date="2017-07-26T12:24:00Z"/>
                <w:rFonts w:ascii="Arial" w:hAnsi="Arial"/>
                <w:sz w:val="14"/>
              </w:rPr>
            </w:pPr>
            <w:ins w:id="934" w:author="Anderson" w:date="2017-07-26T12:24:00Z">
              <w:r>
                <w:rPr>
                  <w:rFonts w:ascii="Arial" w:hAnsi="Arial"/>
                  <w:sz w:val="14"/>
                </w:rPr>
                <w:t>CSRR84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26B" w14:textId="77777777" w:rsidR="005E0257" w:rsidRDefault="005E0257" w:rsidP="00C955A2">
            <w:pPr>
              <w:jc w:val="center"/>
              <w:rPr>
                <w:ins w:id="93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4EA" w14:textId="77777777" w:rsidR="005E0257" w:rsidRDefault="005E0257" w:rsidP="00C955A2">
            <w:pPr>
              <w:rPr>
                <w:ins w:id="936" w:author="Anderson" w:date="2017-07-26T12:24:00Z"/>
                <w:rFonts w:ascii="Arial" w:hAnsi="Arial"/>
                <w:sz w:val="14"/>
              </w:rPr>
            </w:pPr>
            <w:ins w:id="937" w:author="Anderson" w:date="2017-07-26T12:24:00Z">
              <w:r w:rsidRPr="00AD61C4">
                <w:rPr>
                  <w:rFonts w:ascii="Arial" w:hAnsi="Arial"/>
                  <w:sz w:val="14"/>
                </w:rPr>
                <w:t>CSR DATE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A2B" w14:textId="77777777" w:rsidR="005E0257" w:rsidRDefault="005E0257" w:rsidP="00C955A2">
            <w:pPr>
              <w:jc w:val="center"/>
              <w:rPr>
                <w:ins w:id="938" w:author="Anderson" w:date="2017-07-26T12:24:00Z"/>
                <w:rFonts w:ascii="Arial" w:hAnsi="Arial"/>
                <w:color w:val="000000"/>
                <w:sz w:val="14"/>
              </w:rPr>
            </w:pPr>
            <w:ins w:id="939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032" w14:textId="77777777" w:rsidR="005E0257" w:rsidRPr="00EB3947" w:rsidRDefault="005E0257" w:rsidP="00C955A2">
            <w:pPr>
              <w:rPr>
                <w:ins w:id="940" w:author="Anderson" w:date="2017-07-26T12:24:00Z"/>
                <w:rFonts w:ascii="Arial" w:hAnsi="Arial"/>
                <w:b/>
                <w:sz w:val="14"/>
              </w:rPr>
            </w:pPr>
            <w:ins w:id="941" w:author="Anderson" w:date="2017-12-12T11:51:00Z">
              <w:r w:rsidRPr="00887C8A">
                <w:rPr>
                  <w:rFonts w:ascii="Arial" w:hAnsi="Arial"/>
                  <w:sz w:val="14"/>
                </w:rPr>
                <w:t>This field indicates the date associated to the CSR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06E" w14:textId="77777777" w:rsidR="005E0257" w:rsidRPr="00EB3947" w:rsidRDefault="005E0257" w:rsidP="00C955A2">
            <w:pPr>
              <w:jc w:val="center"/>
              <w:rPr>
                <w:ins w:id="942" w:author="Anderson" w:date="2017-07-26T12:24:00Z"/>
                <w:rFonts w:ascii="Arial" w:hAnsi="Arial"/>
                <w:sz w:val="14"/>
              </w:rPr>
            </w:pPr>
            <w:ins w:id="943" w:author="Anderson" w:date="2017-07-26T12:24:00Z">
              <w:r>
                <w:rPr>
                  <w:rFonts w:ascii="Arial" w:hAnsi="Arial"/>
                  <w:sz w:val="14"/>
                </w:rPr>
                <w:t>8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5F2" w14:textId="77777777" w:rsidR="005E0257" w:rsidRDefault="005E0257" w:rsidP="00C955A2">
            <w:pPr>
              <w:jc w:val="center"/>
              <w:rPr>
                <w:ins w:id="944" w:author="Anderson" w:date="2017-07-26T12:24:00Z"/>
                <w:rFonts w:ascii="Arial" w:hAnsi="Arial"/>
                <w:color w:val="000000"/>
                <w:sz w:val="14"/>
              </w:rPr>
            </w:pPr>
            <w:ins w:id="945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AE3" w14:textId="77777777" w:rsidR="005E0257" w:rsidRPr="00EB3947" w:rsidRDefault="005E0257" w:rsidP="00C955A2">
            <w:pPr>
              <w:rPr>
                <w:ins w:id="946" w:author="Anderson" w:date="2017-07-26T12:24:00Z"/>
                <w:rFonts w:ascii="Arial" w:hAnsi="Arial"/>
                <w:color w:val="000000"/>
                <w:sz w:val="14"/>
              </w:rPr>
            </w:pPr>
            <w:ins w:id="947" w:author="Anderson" w:date="2017-07-26T12:24:00Z">
              <w:r>
                <w:rPr>
                  <w:rFonts w:ascii="Arial" w:hAnsi="Arial"/>
                  <w:sz w:val="14"/>
                </w:rPr>
                <w:t>CCYYMMDD</w:t>
              </w:r>
            </w:ins>
          </w:p>
        </w:tc>
      </w:tr>
      <w:tr w:rsidR="005E0257" w14:paraId="07B4ABBA" w14:textId="77777777" w:rsidTr="00EB3947">
        <w:trPr>
          <w:cantSplit/>
          <w:ins w:id="94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102" w14:textId="77777777" w:rsidR="005E0257" w:rsidRDefault="005E0257" w:rsidP="00C955A2">
            <w:pPr>
              <w:jc w:val="center"/>
              <w:rPr>
                <w:ins w:id="949" w:author="Anderson" w:date="2017-07-26T12:24:00Z"/>
                <w:rFonts w:ascii="Arial" w:hAnsi="Arial"/>
                <w:sz w:val="14"/>
              </w:rPr>
            </w:pPr>
            <w:ins w:id="950" w:author="Anderson" w:date="2017-07-26T12:24:00Z">
              <w:r>
                <w:rPr>
                  <w:rFonts w:ascii="Arial" w:hAnsi="Arial"/>
                  <w:sz w:val="14"/>
                </w:rPr>
                <w:t>CSRR85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4CC" w14:textId="77777777" w:rsidR="005E0257" w:rsidRDefault="005E0257" w:rsidP="00C955A2">
            <w:pPr>
              <w:jc w:val="center"/>
              <w:rPr>
                <w:ins w:id="95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59A" w14:textId="77777777" w:rsidR="005E0257" w:rsidRDefault="005E0257" w:rsidP="00C955A2">
            <w:pPr>
              <w:rPr>
                <w:ins w:id="952" w:author="Anderson" w:date="2017-07-26T12:24:00Z"/>
                <w:rFonts w:ascii="Arial" w:hAnsi="Arial"/>
                <w:sz w:val="14"/>
              </w:rPr>
            </w:pPr>
            <w:ins w:id="953" w:author="Anderson" w:date="2017-07-26T12:24:00Z">
              <w:r w:rsidRPr="00AD61C4">
                <w:rPr>
                  <w:rFonts w:ascii="Arial" w:hAnsi="Arial"/>
                  <w:sz w:val="14"/>
                </w:rPr>
                <w:t>RTNMETH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993" w14:textId="77777777" w:rsidR="005E0257" w:rsidRDefault="005E0257" w:rsidP="00C955A2">
            <w:pPr>
              <w:jc w:val="center"/>
              <w:rPr>
                <w:ins w:id="954" w:author="Anderson" w:date="2017-07-26T12:24:00Z"/>
                <w:rFonts w:ascii="Arial" w:hAnsi="Arial"/>
                <w:color w:val="000000"/>
                <w:sz w:val="14"/>
              </w:rPr>
            </w:pPr>
            <w:ins w:id="95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412" w14:textId="77777777" w:rsidR="005E0257" w:rsidRPr="00EB3947" w:rsidRDefault="005E0257" w:rsidP="00C955A2">
            <w:pPr>
              <w:rPr>
                <w:ins w:id="956" w:author="Anderson" w:date="2017-07-26T12:24:00Z"/>
                <w:rFonts w:ascii="Arial" w:hAnsi="Arial"/>
                <w:b/>
                <w:sz w:val="14"/>
              </w:rPr>
            </w:pPr>
            <w:ins w:id="957" w:author="Anderson" w:date="2017-12-12T11:52:00Z">
              <w:r>
                <w:rPr>
                  <w:rFonts w:ascii="Arial" w:hAnsi="Arial"/>
                  <w:b/>
                  <w:sz w:val="14"/>
                </w:rPr>
                <w:t>Response Return Method:</w:t>
              </w:r>
              <w:r>
                <w:rPr>
                  <w:rFonts w:ascii="Arial" w:hAnsi="Arial"/>
                  <w:sz w:val="14"/>
                </w:rPr>
                <w:t xml:space="preserve"> This field states the desired method to be used to return the CSR.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DDF3" w14:textId="77777777" w:rsidR="005E0257" w:rsidRPr="00EB3947" w:rsidRDefault="005E0257" w:rsidP="00C955A2">
            <w:pPr>
              <w:jc w:val="center"/>
              <w:rPr>
                <w:ins w:id="958" w:author="Anderson" w:date="2017-07-26T12:24:00Z"/>
                <w:rFonts w:ascii="Arial" w:hAnsi="Arial"/>
                <w:sz w:val="14"/>
              </w:rPr>
            </w:pPr>
            <w:ins w:id="959" w:author="Anderson" w:date="2017-07-26T12:24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ABA" w14:textId="77777777" w:rsidR="005E0257" w:rsidRDefault="005E0257" w:rsidP="00C955A2">
            <w:pPr>
              <w:jc w:val="center"/>
              <w:rPr>
                <w:ins w:id="960" w:author="Anderson" w:date="2017-07-26T12:24:00Z"/>
                <w:rFonts w:ascii="Arial" w:hAnsi="Arial"/>
                <w:color w:val="000000"/>
                <w:sz w:val="14"/>
              </w:rPr>
            </w:pPr>
            <w:ins w:id="961" w:author="Anderson" w:date="2017-07-26T12:24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4EF" w14:textId="77777777" w:rsidR="005E0257" w:rsidRDefault="005E0257" w:rsidP="00C955A2">
            <w:pPr>
              <w:rPr>
                <w:ins w:id="962" w:author="Anderson" w:date="2017-07-26T12:24:00Z"/>
                <w:rFonts w:ascii="Arial" w:hAnsi="Arial"/>
                <w:sz w:val="14"/>
              </w:rPr>
            </w:pPr>
            <w:ins w:id="963" w:author="Anderson" w:date="2017-07-26T12:24:00Z">
              <w:r>
                <w:rPr>
                  <w:rFonts w:ascii="Arial" w:hAnsi="Arial"/>
                  <w:sz w:val="14"/>
                </w:rPr>
                <w:t>L = E-mail</w:t>
              </w:r>
            </w:ins>
          </w:p>
          <w:p w14:paraId="6436A39D" w14:textId="77777777" w:rsidR="005E0257" w:rsidRDefault="005E0257" w:rsidP="00C955A2">
            <w:pPr>
              <w:rPr>
                <w:ins w:id="964" w:author="Anderson" w:date="2017-07-26T12:24:00Z"/>
                <w:rFonts w:ascii="Arial" w:hAnsi="Arial"/>
                <w:sz w:val="14"/>
              </w:rPr>
            </w:pPr>
            <w:ins w:id="965" w:author="Anderson" w:date="2017-07-26T12:24:00Z">
              <w:r>
                <w:rPr>
                  <w:rFonts w:ascii="Arial" w:hAnsi="Arial"/>
                  <w:sz w:val="14"/>
                </w:rPr>
                <w:t>F = Electronic file (e.g., FTP)</w:t>
              </w:r>
            </w:ins>
          </w:p>
          <w:p w14:paraId="1F2FA01E" w14:textId="77777777" w:rsidR="005E0257" w:rsidRDefault="005E0257" w:rsidP="00C955A2">
            <w:pPr>
              <w:rPr>
                <w:ins w:id="966" w:author="Anderson" w:date="2017-07-26T12:24:00Z"/>
                <w:rFonts w:ascii="Arial" w:hAnsi="Arial"/>
                <w:sz w:val="14"/>
              </w:rPr>
            </w:pPr>
            <w:ins w:id="967" w:author="Anderson" w:date="2017-07-26T12:24:00Z">
              <w:r>
                <w:rPr>
                  <w:rFonts w:ascii="Arial" w:hAnsi="Arial"/>
                  <w:sz w:val="14"/>
                </w:rPr>
                <w:t xml:space="preserve">N = </w:t>
              </w:r>
              <w:smartTag w:uri="urn:schemas-microsoft-com:office:smarttags" w:element="State">
                <w:smartTag w:uri="urn:schemas-microsoft-com:office:smarttags" w:element="City">
                  <w:r>
                    <w:rPr>
                      <w:rFonts w:ascii="Arial" w:hAnsi="Arial"/>
                      <w:sz w:val="14"/>
                    </w:rPr>
                    <w:t>Normal</w:t>
                  </w:r>
                </w:smartTag>
              </w:smartTag>
              <w:r>
                <w:rPr>
                  <w:rFonts w:ascii="Arial" w:hAnsi="Arial"/>
                  <w:sz w:val="14"/>
                </w:rPr>
                <w:t xml:space="preserve"> (returned in the method in which the request was submitted, i.e., GUI or XML)</w:t>
              </w:r>
            </w:ins>
          </w:p>
          <w:p w14:paraId="011E6FD3" w14:textId="77777777" w:rsidR="005E0257" w:rsidRPr="00EB3947" w:rsidRDefault="005E0257" w:rsidP="00C955A2">
            <w:pPr>
              <w:rPr>
                <w:ins w:id="968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46A91EDB" w14:textId="77777777" w:rsidTr="00EB3947">
        <w:trPr>
          <w:cantSplit/>
          <w:ins w:id="969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948" w14:textId="77777777" w:rsidR="005E0257" w:rsidRDefault="005E0257" w:rsidP="00C955A2">
            <w:pPr>
              <w:jc w:val="center"/>
              <w:rPr>
                <w:ins w:id="970" w:author="Anderson" w:date="2017-07-26T12:24:00Z"/>
                <w:rFonts w:ascii="Arial" w:hAnsi="Arial"/>
                <w:sz w:val="14"/>
              </w:rPr>
            </w:pPr>
            <w:ins w:id="971" w:author="Anderson" w:date="2017-07-26T12:24:00Z">
              <w:r>
                <w:rPr>
                  <w:rFonts w:ascii="Arial" w:hAnsi="Arial"/>
                  <w:sz w:val="14"/>
                </w:rPr>
                <w:t>CSRR86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2AB" w14:textId="77777777" w:rsidR="005E0257" w:rsidRDefault="005E0257" w:rsidP="00C955A2">
            <w:pPr>
              <w:jc w:val="center"/>
              <w:rPr>
                <w:ins w:id="972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46" w14:textId="77777777" w:rsidR="005E0257" w:rsidRDefault="005E0257" w:rsidP="00C955A2">
            <w:pPr>
              <w:rPr>
                <w:ins w:id="973" w:author="Anderson" w:date="2017-07-26T12:24:00Z"/>
                <w:rFonts w:ascii="Arial" w:hAnsi="Arial"/>
                <w:sz w:val="14"/>
              </w:rPr>
            </w:pPr>
            <w:ins w:id="974" w:author="Anderson" w:date="2017-07-26T12:24:00Z">
              <w:r w:rsidRPr="00AD61C4">
                <w:rPr>
                  <w:rFonts w:ascii="Arial" w:hAnsi="Arial"/>
                  <w:sz w:val="14"/>
                </w:rPr>
                <w:t>PGRTND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C44" w14:textId="77777777" w:rsidR="005E0257" w:rsidRDefault="005E0257" w:rsidP="00C955A2">
            <w:pPr>
              <w:jc w:val="center"/>
              <w:rPr>
                <w:ins w:id="975" w:author="Anderson" w:date="2017-07-26T12:24:00Z"/>
                <w:rFonts w:ascii="Arial" w:hAnsi="Arial"/>
                <w:color w:val="000000"/>
                <w:sz w:val="14"/>
              </w:rPr>
            </w:pPr>
            <w:ins w:id="976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7DC" w14:textId="77777777" w:rsidR="005E0257" w:rsidRPr="00395B87" w:rsidRDefault="005E0257" w:rsidP="00C955A2">
            <w:pPr>
              <w:rPr>
                <w:ins w:id="977" w:author="Anderson" w:date="2017-07-26T12:24:00Z"/>
                <w:rFonts w:ascii="Arial" w:hAnsi="Arial"/>
                <w:sz w:val="14"/>
                <w:rPrChange w:id="978" w:author="Anderson" w:date="2017-12-12T11:52:00Z">
                  <w:rPr>
                    <w:ins w:id="979" w:author="Anderson" w:date="2017-07-26T12:24:00Z"/>
                    <w:rFonts w:ascii="Arial" w:hAnsi="Arial"/>
                    <w:b/>
                    <w:sz w:val="14"/>
                  </w:rPr>
                </w:rPrChange>
              </w:rPr>
            </w:pPr>
            <w:ins w:id="980" w:author="Anderson" w:date="2017-12-12T11:52:00Z">
              <w:r>
                <w:rPr>
                  <w:rFonts w:ascii="Arial" w:hAnsi="Arial"/>
                  <w:sz w:val="14"/>
                </w:rPr>
                <w:t>This field identifies how many pages are being returned.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D84" w14:textId="77777777" w:rsidR="005E0257" w:rsidRPr="00EB3947" w:rsidRDefault="005E0257" w:rsidP="00C955A2">
            <w:pPr>
              <w:jc w:val="center"/>
              <w:rPr>
                <w:ins w:id="981" w:author="Anderson" w:date="2017-07-26T12:24:00Z"/>
                <w:rFonts w:ascii="Arial" w:hAnsi="Arial"/>
                <w:sz w:val="14"/>
              </w:rPr>
            </w:pPr>
            <w:ins w:id="982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C71" w14:textId="77777777" w:rsidR="005E0257" w:rsidRDefault="005E0257" w:rsidP="00C955A2">
            <w:pPr>
              <w:jc w:val="center"/>
              <w:rPr>
                <w:ins w:id="983" w:author="Anderson" w:date="2017-07-26T12:24:00Z"/>
                <w:rFonts w:ascii="Arial" w:hAnsi="Arial"/>
                <w:color w:val="000000"/>
                <w:sz w:val="14"/>
              </w:rPr>
            </w:pPr>
            <w:ins w:id="984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C92" w14:textId="77777777" w:rsidR="005E0257" w:rsidRPr="00EB3947" w:rsidRDefault="005E0257" w:rsidP="00C955A2">
            <w:pPr>
              <w:rPr>
                <w:ins w:id="98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717F8113" w14:textId="77777777" w:rsidTr="00EB3947">
        <w:trPr>
          <w:cantSplit/>
          <w:ins w:id="98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E06" w14:textId="77777777" w:rsidR="005E0257" w:rsidRDefault="005E0257" w:rsidP="00C955A2">
            <w:pPr>
              <w:jc w:val="center"/>
              <w:rPr>
                <w:ins w:id="987" w:author="Anderson" w:date="2017-07-26T12:24:00Z"/>
                <w:rFonts w:ascii="Arial" w:hAnsi="Arial"/>
                <w:sz w:val="14"/>
              </w:rPr>
            </w:pPr>
            <w:ins w:id="988" w:author="Anderson" w:date="2017-07-26T12:24:00Z">
              <w:r>
                <w:rPr>
                  <w:rFonts w:ascii="Arial" w:hAnsi="Arial"/>
                  <w:sz w:val="14"/>
                </w:rPr>
                <w:t>CSRR87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D8B" w14:textId="77777777" w:rsidR="005E0257" w:rsidRDefault="005E0257" w:rsidP="00C955A2">
            <w:pPr>
              <w:jc w:val="center"/>
              <w:rPr>
                <w:ins w:id="98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6E2" w14:textId="77777777" w:rsidR="005E0257" w:rsidRDefault="005E0257" w:rsidP="00C955A2">
            <w:pPr>
              <w:rPr>
                <w:ins w:id="990" w:author="Anderson" w:date="2017-07-26T12:24:00Z"/>
                <w:rFonts w:ascii="Arial" w:hAnsi="Arial"/>
                <w:sz w:val="14"/>
              </w:rPr>
            </w:pPr>
            <w:ins w:id="991" w:author="Anderson" w:date="2017-07-26T12:24:00Z">
              <w:r w:rsidRPr="00AD61C4">
                <w:rPr>
                  <w:rFonts w:ascii="Arial" w:hAnsi="Arial"/>
                  <w:sz w:val="14"/>
                </w:rPr>
                <w:t>CSRSIZE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977" w14:textId="77777777" w:rsidR="005E0257" w:rsidRDefault="005E0257" w:rsidP="00C955A2">
            <w:pPr>
              <w:jc w:val="center"/>
              <w:rPr>
                <w:ins w:id="992" w:author="Anderson" w:date="2017-07-26T12:24:00Z"/>
                <w:rFonts w:ascii="Arial" w:hAnsi="Arial"/>
                <w:color w:val="000000"/>
                <w:sz w:val="14"/>
              </w:rPr>
            </w:pPr>
            <w:ins w:id="993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15E" w14:textId="77777777" w:rsidR="005E0257" w:rsidRPr="00EB3947" w:rsidRDefault="005E0257" w:rsidP="00C955A2">
            <w:pPr>
              <w:rPr>
                <w:ins w:id="994" w:author="Anderson" w:date="2017-07-26T12:24:00Z"/>
                <w:rFonts w:ascii="Arial" w:hAnsi="Arial"/>
                <w:b/>
                <w:sz w:val="14"/>
              </w:rPr>
            </w:pPr>
            <w:ins w:id="995" w:author="Anderson" w:date="2017-12-12T11:52:00Z">
              <w:r>
                <w:rPr>
                  <w:rFonts w:ascii="Arial" w:hAnsi="Arial"/>
                  <w:sz w:val="14"/>
                </w:rPr>
                <w:t>This field identifies the total number of pages in the CSR.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5CC" w14:textId="77777777" w:rsidR="005E0257" w:rsidRPr="00EB3947" w:rsidRDefault="005E0257" w:rsidP="00C955A2">
            <w:pPr>
              <w:jc w:val="center"/>
              <w:rPr>
                <w:ins w:id="996" w:author="Anderson" w:date="2017-07-26T12:24:00Z"/>
                <w:rFonts w:ascii="Arial" w:hAnsi="Arial"/>
                <w:sz w:val="14"/>
              </w:rPr>
            </w:pPr>
            <w:ins w:id="997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400" w14:textId="77777777" w:rsidR="005E0257" w:rsidRDefault="005E0257" w:rsidP="00C955A2">
            <w:pPr>
              <w:jc w:val="center"/>
              <w:rPr>
                <w:ins w:id="998" w:author="Anderson" w:date="2017-07-26T12:24:00Z"/>
                <w:rFonts w:ascii="Arial" w:hAnsi="Arial"/>
                <w:color w:val="000000"/>
                <w:sz w:val="14"/>
              </w:rPr>
            </w:pPr>
            <w:ins w:id="999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303" w14:textId="77777777" w:rsidR="005E0257" w:rsidRPr="00EB3947" w:rsidRDefault="005E0257" w:rsidP="00C955A2">
            <w:pPr>
              <w:rPr>
                <w:ins w:id="1000" w:author="Anderson" w:date="2017-07-26T12:24:00Z"/>
                <w:rFonts w:ascii="Arial" w:hAnsi="Arial"/>
                <w:color w:val="000000"/>
                <w:sz w:val="14"/>
              </w:rPr>
            </w:pPr>
            <w:ins w:id="1001" w:author="Anderson" w:date="2017-07-26T12:24:00Z">
              <w:r>
                <w:rPr>
                  <w:rFonts w:ascii="Arial" w:hAnsi="Arial"/>
                  <w:sz w:val="14"/>
                </w:rPr>
                <w:t>99999 is a possible value for Western Departmentally Billed and CSRSIZE is greater than what was requested.</w:t>
              </w:r>
            </w:ins>
          </w:p>
        </w:tc>
      </w:tr>
      <w:tr w:rsidR="005E0257" w14:paraId="406ED1BF" w14:textId="77777777" w:rsidTr="00EB3947">
        <w:trPr>
          <w:cantSplit/>
          <w:ins w:id="1002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0D3" w14:textId="77777777" w:rsidR="005E0257" w:rsidRDefault="005E0257" w:rsidP="00C955A2">
            <w:pPr>
              <w:jc w:val="center"/>
              <w:rPr>
                <w:ins w:id="1003" w:author="Anderson" w:date="2017-07-26T12:24:00Z"/>
                <w:rFonts w:ascii="Arial" w:hAnsi="Arial"/>
                <w:sz w:val="14"/>
              </w:rPr>
            </w:pPr>
            <w:ins w:id="1004" w:author="Anderson" w:date="2017-07-26T12:24:00Z">
              <w:r>
                <w:rPr>
                  <w:rFonts w:ascii="Arial" w:hAnsi="Arial"/>
                  <w:sz w:val="14"/>
                </w:rPr>
                <w:t>CSRR88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49" w14:textId="77777777" w:rsidR="005E0257" w:rsidRDefault="005E0257" w:rsidP="00C955A2">
            <w:pPr>
              <w:jc w:val="center"/>
              <w:rPr>
                <w:ins w:id="100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DFF" w14:textId="77777777" w:rsidR="005E0257" w:rsidRDefault="005E0257" w:rsidP="00C955A2">
            <w:pPr>
              <w:rPr>
                <w:ins w:id="1006" w:author="Anderson" w:date="2017-07-26T12:24:00Z"/>
                <w:rFonts w:ascii="Arial" w:hAnsi="Arial"/>
                <w:sz w:val="14"/>
              </w:rPr>
            </w:pPr>
            <w:ins w:id="1007" w:author="Anderson" w:date="2017-07-26T12:24:00Z">
              <w:r w:rsidRPr="00AD61C4">
                <w:rPr>
                  <w:rFonts w:ascii="Arial" w:hAnsi="Arial"/>
                  <w:sz w:val="14"/>
                </w:rPr>
                <w:t>SERVIND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26F" w14:textId="77777777" w:rsidR="005E0257" w:rsidRDefault="005E0257" w:rsidP="00C955A2">
            <w:pPr>
              <w:jc w:val="center"/>
              <w:rPr>
                <w:ins w:id="1008" w:author="Anderson" w:date="2017-07-26T12:24:00Z"/>
                <w:rFonts w:ascii="Arial" w:hAnsi="Arial"/>
                <w:color w:val="000000"/>
                <w:sz w:val="14"/>
              </w:rPr>
            </w:pPr>
            <w:ins w:id="1009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B26" w14:textId="77777777" w:rsidR="005E0257" w:rsidRPr="00EB3947" w:rsidRDefault="005E0257" w:rsidP="00C955A2">
            <w:pPr>
              <w:rPr>
                <w:ins w:id="1010" w:author="Anderson" w:date="2017-07-26T12:24:00Z"/>
                <w:rFonts w:ascii="Arial" w:hAnsi="Arial"/>
                <w:b/>
                <w:sz w:val="14"/>
              </w:rPr>
            </w:pPr>
            <w:ins w:id="1011" w:author="Anderson" w:date="2017-12-12T11:54:00Z">
              <w:r>
                <w:rPr>
                  <w:rFonts w:ascii="Arial" w:hAnsi="Arial"/>
                  <w:b/>
                  <w:sz w:val="14"/>
                </w:rPr>
                <w:t>Service Indicator:</w:t>
              </w:r>
              <w:r>
                <w:rPr>
                  <w:rFonts w:ascii="Arial" w:hAnsi="Arial"/>
                  <w:sz w:val="14"/>
                </w:rPr>
                <w:t xml:space="preserve"> This field identifies if the service being requested is identified by a telephone number or an ECCKT.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DF0" w14:textId="77777777" w:rsidR="005E0257" w:rsidRPr="00EB3947" w:rsidRDefault="005E0257" w:rsidP="00C955A2">
            <w:pPr>
              <w:jc w:val="center"/>
              <w:rPr>
                <w:ins w:id="1012" w:author="Anderson" w:date="2017-07-26T12:24:00Z"/>
                <w:rFonts w:ascii="Arial" w:hAnsi="Arial"/>
                <w:sz w:val="14"/>
              </w:rPr>
            </w:pPr>
            <w:ins w:id="1013" w:author="Anderson" w:date="2017-07-26T12:24:00Z">
              <w:r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7EC" w14:textId="77777777" w:rsidR="005E0257" w:rsidRDefault="005E0257" w:rsidP="00C955A2">
            <w:pPr>
              <w:jc w:val="center"/>
              <w:rPr>
                <w:ins w:id="1014" w:author="Anderson" w:date="2017-07-26T12:24:00Z"/>
                <w:rFonts w:ascii="Arial" w:hAnsi="Arial"/>
                <w:color w:val="000000"/>
                <w:sz w:val="14"/>
              </w:rPr>
            </w:pPr>
            <w:ins w:id="1015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C9D" w14:textId="77777777" w:rsidR="005E0257" w:rsidRPr="00EB3947" w:rsidRDefault="005E0257" w:rsidP="00C955A2">
            <w:pPr>
              <w:rPr>
                <w:ins w:id="1016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1CDC0C2C" w14:textId="77777777" w:rsidTr="00EB3947">
        <w:trPr>
          <w:cantSplit/>
          <w:ins w:id="1017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6A3" w14:textId="77777777" w:rsidR="005E0257" w:rsidRDefault="005E0257" w:rsidP="00C955A2">
            <w:pPr>
              <w:jc w:val="center"/>
              <w:rPr>
                <w:ins w:id="1018" w:author="Anderson" w:date="2017-07-26T12:24:00Z"/>
                <w:rFonts w:ascii="Arial" w:hAnsi="Arial"/>
                <w:sz w:val="14"/>
              </w:rPr>
            </w:pPr>
            <w:ins w:id="1019" w:author="Anderson" w:date="2017-07-26T12:24:00Z">
              <w:r>
                <w:rPr>
                  <w:rFonts w:ascii="Arial" w:hAnsi="Arial"/>
                  <w:sz w:val="14"/>
                </w:rPr>
                <w:t>CSRR89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BA4" w14:textId="77777777" w:rsidR="005E0257" w:rsidRDefault="005E0257" w:rsidP="00C955A2">
            <w:pPr>
              <w:jc w:val="center"/>
              <w:rPr>
                <w:ins w:id="1020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94E" w14:textId="77777777" w:rsidR="005E0257" w:rsidRDefault="005E0257" w:rsidP="00C955A2">
            <w:pPr>
              <w:rPr>
                <w:ins w:id="1021" w:author="Anderson" w:date="2017-07-26T12:24:00Z"/>
                <w:rFonts w:ascii="Arial" w:hAnsi="Arial"/>
                <w:sz w:val="14"/>
              </w:rPr>
            </w:pPr>
            <w:ins w:id="1022" w:author="Anderson" w:date="2017-07-26T12:24:00Z">
              <w:r w:rsidRPr="00AD61C4">
                <w:rPr>
                  <w:rFonts w:ascii="Arial" w:hAnsi="Arial"/>
                  <w:sz w:val="14"/>
                </w:rPr>
                <w:t>ORIGDATE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061" w14:textId="77777777" w:rsidR="005E0257" w:rsidRDefault="005E0257" w:rsidP="00C955A2">
            <w:pPr>
              <w:jc w:val="center"/>
              <w:rPr>
                <w:ins w:id="1023" w:author="Anderson" w:date="2017-07-26T12:24:00Z"/>
                <w:rFonts w:ascii="Arial" w:hAnsi="Arial"/>
                <w:color w:val="000000"/>
                <w:sz w:val="14"/>
              </w:rPr>
            </w:pPr>
            <w:ins w:id="1024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0F3" w14:textId="77777777" w:rsidR="005E0257" w:rsidRPr="00EB3947" w:rsidRDefault="005E0257" w:rsidP="00C955A2">
            <w:pPr>
              <w:rPr>
                <w:ins w:id="1025" w:author="Anderson" w:date="2017-07-26T12:24:00Z"/>
                <w:rFonts w:ascii="Arial" w:hAnsi="Arial"/>
                <w:b/>
                <w:sz w:val="14"/>
              </w:rPr>
            </w:pPr>
            <w:ins w:id="1026" w:author="Anderson" w:date="2017-12-12T11:55:00Z">
              <w:r>
                <w:rPr>
                  <w:rFonts w:ascii="Arial" w:hAnsi="Arial"/>
                  <w:b/>
                  <w:sz w:val="14"/>
                </w:rPr>
                <w:t>CSR Origination Date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E75" w14:textId="77777777" w:rsidR="005E0257" w:rsidRPr="00EB3947" w:rsidRDefault="005E0257" w:rsidP="00C955A2">
            <w:pPr>
              <w:jc w:val="center"/>
              <w:rPr>
                <w:ins w:id="1027" w:author="Anderson" w:date="2017-07-26T12:24:00Z"/>
                <w:rFonts w:ascii="Arial" w:hAnsi="Arial"/>
                <w:sz w:val="14"/>
              </w:rPr>
            </w:pPr>
            <w:ins w:id="1028" w:author="Anderson" w:date="2017-07-26T12:24:00Z">
              <w:r>
                <w:rPr>
                  <w:rFonts w:ascii="Arial" w:hAnsi="Arial"/>
                  <w:sz w:val="14"/>
                </w:rPr>
                <w:t>8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2B9" w14:textId="77777777" w:rsidR="005E0257" w:rsidRDefault="005E0257" w:rsidP="00C955A2">
            <w:pPr>
              <w:jc w:val="center"/>
              <w:rPr>
                <w:ins w:id="1029" w:author="Anderson" w:date="2017-07-26T12:24:00Z"/>
                <w:rFonts w:ascii="Arial" w:hAnsi="Arial"/>
                <w:color w:val="000000"/>
                <w:sz w:val="14"/>
              </w:rPr>
            </w:pPr>
            <w:ins w:id="1030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358" w14:textId="77777777" w:rsidR="005E0257" w:rsidRPr="00EB3947" w:rsidRDefault="005E0257" w:rsidP="00C955A2">
            <w:pPr>
              <w:rPr>
                <w:ins w:id="1031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4EE87D46" w14:textId="77777777" w:rsidTr="00EB3947">
        <w:trPr>
          <w:cantSplit/>
          <w:ins w:id="1032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61D" w14:textId="77777777" w:rsidR="005E0257" w:rsidRDefault="005E0257" w:rsidP="00C955A2">
            <w:pPr>
              <w:jc w:val="center"/>
              <w:rPr>
                <w:ins w:id="1033" w:author="Anderson" w:date="2017-07-26T12:24:00Z"/>
                <w:rFonts w:ascii="Arial" w:hAnsi="Arial"/>
                <w:sz w:val="14"/>
              </w:rPr>
            </w:pPr>
            <w:ins w:id="1034" w:author="Anderson" w:date="2017-07-26T12:24:00Z">
              <w:r>
                <w:rPr>
                  <w:rFonts w:ascii="Arial" w:hAnsi="Arial"/>
                  <w:sz w:val="14"/>
                </w:rPr>
                <w:t>CSRR90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DDE" w14:textId="77777777" w:rsidR="005E0257" w:rsidRDefault="005E0257" w:rsidP="00C955A2">
            <w:pPr>
              <w:jc w:val="center"/>
              <w:rPr>
                <w:ins w:id="103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47E" w14:textId="77777777" w:rsidR="005E0257" w:rsidRDefault="005E0257" w:rsidP="00C955A2">
            <w:pPr>
              <w:rPr>
                <w:ins w:id="1036" w:author="Anderson" w:date="2017-07-26T12:24:00Z"/>
                <w:rFonts w:ascii="Arial" w:hAnsi="Arial"/>
                <w:sz w:val="14"/>
              </w:rPr>
            </w:pPr>
            <w:ins w:id="1037" w:author="Anderson" w:date="2017-07-26T12:24:00Z">
              <w:r w:rsidRPr="00AD61C4">
                <w:rPr>
                  <w:rFonts w:ascii="Arial" w:hAnsi="Arial"/>
                  <w:sz w:val="14"/>
                </w:rPr>
                <w:t>STATIND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D42" w14:textId="77777777" w:rsidR="005E0257" w:rsidRDefault="005E0257" w:rsidP="00C955A2">
            <w:pPr>
              <w:jc w:val="center"/>
              <w:rPr>
                <w:ins w:id="1038" w:author="Anderson" w:date="2017-07-26T12:24:00Z"/>
                <w:rFonts w:ascii="Arial" w:hAnsi="Arial"/>
                <w:color w:val="000000"/>
                <w:sz w:val="14"/>
              </w:rPr>
            </w:pPr>
            <w:ins w:id="1039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B64" w14:textId="77777777" w:rsidR="005E0257" w:rsidRPr="00EB3947" w:rsidRDefault="005E0257" w:rsidP="00C955A2">
            <w:pPr>
              <w:rPr>
                <w:ins w:id="1040" w:author="Anderson" w:date="2017-07-26T12:24:00Z"/>
                <w:rFonts w:ascii="Arial" w:hAnsi="Arial"/>
                <w:b/>
                <w:sz w:val="14"/>
              </w:rPr>
            </w:pPr>
            <w:ins w:id="1041" w:author="Anderson" w:date="2017-12-12T11:55:00Z">
              <w:r>
                <w:rPr>
                  <w:rFonts w:ascii="Arial" w:hAnsi="Arial"/>
                  <w:b/>
                  <w:sz w:val="14"/>
                </w:rPr>
                <w:t>CSR Status Indicator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0EF" w14:textId="77777777" w:rsidR="005E0257" w:rsidRPr="00EB3947" w:rsidRDefault="005E0257" w:rsidP="00C955A2">
            <w:pPr>
              <w:jc w:val="center"/>
              <w:rPr>
                <w:ins w:id="1042" w:author="Anderson" w:date="2017-07-26T12:24:00Z"/>
                <w:rFonts w:ascii="Arial" w:hAnsi="Arial"/>
                <w:sz w:val="14"/>
              </w:rPr>
            </w:pPr>
            <w:ins w:id="1043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FFD" w14:textId="77777777" w:rsidR="005E0257" w:rsidRDefault="005E0257" w:rsidP="00C955A2">
            <w:pPr>
              <w:jc w:val="center"/>
              <w:rPr>
                <w:ins w:id="1044" w:author="Anderson" w:date="2017-07-26T12:24:00Z"/>
                <w:rFonts w:ascii="Arial" w:hAnsi="Arial"/>
                <w:color w:val="000000"/>
                <w:sz w:val="14"/>
              </w:rPr>
            </w:pPr>
            <w:ins w:id="1045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B78" w14:textId="77777777" w:rsidR="005E0257" w:rsidRPr="00EB3947" w:rsidRDefault="005E0257" w:rsidP="00C955A2">
            <w:pPr>
              <w:rPr>
                <w:ins w:id="1046" w:author="Anderson" w:date="2017-07-26T12:24:00Z"/>
                <w:rFonts w:ascii="Arial" w:hAnsi="Arial"/>
                <w:color w:val="000000"/>
                <w:sz w:val="14"/>
              </w:rPr>
            </w:pPr>
            <w:ins w:id="1047" w:author="Anderson" w:date="2017-07-26T12:24:00Z">
              <w:r>
                <w:rPr>
                  <w:rFonts w:ascii="Arial" w:hAnsi="Arial"/>
                  <w:sz w:val="14"/>
                </w:rPr>
                <w:t>Final, Live</w:t>
              </w:r>
            </w:ins>
          </w:p>
        </w:tc>
      </w:tr>
      <w:tr w:rsidR="005E0257" w14:paraId="4D1C16B7" w14:textId="77777777" w:rsidTr="00EB3947">
        <w:trPr>
          <w:cantSplit/>
          <w:ins w:id="104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8BC" w14:textId="77777777" w:rsidR="005E0257" w:rsidRDefault="005E0257" w:rsidP="00C955A2">
            <w:pPr>
              <w:jc w:val="center"/>
              <w:rPr>
                <w:ins w:id="1049" w:author="Anderson" w:date="2017-07-26T12:24:00Z"/>
                <w:rFonts w:ascii="Arial" w:hAnsi="Arial"/>
                <w:sz w:val="14"/>
              </w:rPr>
            </w:pPr>
            <w:ins w:id="1050" w:author="Anderson" w:date="2017-07-26T12:24:00Z">
              <w:r>
                <w:rPr>
                  <w:rFonts w:ascii="Arial" w:hAnsi="Arial"/>
                  <w:sz w:val="14"/>
                </w:rPr>
                <w:t>CSRR91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A20" w14:textId="77777777" w:rsidR="005E0257" w:rsidRDefault="005E0257" w:rsidP="00C955A2">
            <w:pPr>
              <w:jc w:val="center"/>
              <w:rPr>
                <w:ins w:id="105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31B2" w14:textId="77777777" w:rsidR="005E0257" w:rsidRDefault="005E0257" w:rsidP="00C955A2">
            <w:pPr>
              <w:rPr>
                <w:ins w:id="1052" w:author="Anderson" w:date="2017-07-26T12:24:00Z"/>
                <w:rFonts w:ascii="Arial" w:hAnsi="Arial"/>
                <w:sz w:val="14"/>
              </w:rPr>
            </w:pPr>
            <w:ins w:id="1053" w:author="Anderson" w:date="2017-07-26T12:24:00Z">
              <w:r w:rsidRPr="00AD61C4">
                <w:rPr>
                  <w:rFonts w:ascii="Arial" w:hAnsi="Arial"/>
                  <w:sz w:val="14"/>
                </w:rPr>
                <w:t>ACCTDESC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BDC" w14:textId="77777777" w:rsidR="005E0257" w:rsidRDefault="005E0257" w:rsidP="00C955A2">
            <w:pPr>
              <w:jc w:val="center"/>
              <w:rPr>
                <w:ins w:id="1054" w:author="Anderson" w:date="2017-07-26T12:24:00Z"/>
                <w:rFonts w:ascii="Arial" w:hAnsi="Arial"/>
                <w:color w:val="000000"/>
                <w:sz w:val="14"/>
              </w:rPr>
            </w:pPr>
            <w:ins w:id="105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ABA" w14:textId="77777777" w:rsidR="005E0257" w:rsidRPr="00EB3947" w:rsidRDefault="005E0257" w:rsidP="00C955A2">
            <w:pPr>
              <w:rPr>
                <w:ins w:id="1056" w:author="Anderson" w:date="2017-07-26T12:24:00Z"/>
                <w:rFonts w:ascii="Arial" w:hAnsi="Arial"/>
                <w:b/>
                <w:sz w:val="14"/>
              </w:rPr>
            </w:pPr>
            <w:ins w:id="1057" w:author="Anderson" w:date="2017-12-12T11:56:00Z">
              <w:r>
                <w:rPr>
                  <w:rFonts w:ascii="Arial" w:hAnsi="Arial"/>
                  <w:b/>
                  <w:sz w:val="14"/>
                </w:rPr>
                <w:t>CSR Account Descriptor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94F" w14:textId="77777777" w:rsidR="005E0257" w:rsidRPr="00EB3947" w:rsidRDefault="005E0257" w:rsidP="00C955A2">
            <w:pPr>
              <w:jc w:val="center"/>
              <w:rPr>
                <w:ins w:id="1058" w:author="Anderson" w:date="2017-07-26T12:24:00Z"/>
                <w:rFonts w:ascii="Arial" w:hAnsi="Arial"/>
                <w:sz w:val="14"/>
              </w:rPr>
            </w:pPr>
            <w:ins w:id="1059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070" w14:textId="77777777" w:rsidR="005E0257" w:rsidRDefault="005E0257" w:rsidP="00C955A2">
            <w:pPr>
              <w:jc w:val="center"/>
              <w:rPr>
                <w:ins w:id="1060" w:author="Anderson" w:date="2017-07-26T12:24:00Z"/>
                <w:rFonts w:ascii="Arial" w:hAnsi="Arial"/>
                <w:color w:val="000000"/>
                <w:sz w:val="14"/>
              </w:rPr>
            </w:pPr>
            <w:ins w:id="1061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287" w14:textId="77777777" w:rsidR="005E0257" w:rsidRPr="00EB3947" w:rsidRDefault="005E0257" w:rsidP="00C955A2">
            <w:pPr>
              <w:rPr>
                <w:ins w:id="1062" w:author="Anderson" w:date="2017-07-26T12:24:00Z"/>
                <w:rFonts w:ascii="Arial" w:hAnsi="Arial"/>
                <w:color w:val="000000"/>
                <w:sz w:val="14"/>
              </w:rPr>
            </w:pPr>
            <w:ins w:id="1063" w:author="Anderson" w:date="2017-07-26T12:24:00Z">
              <w:r>
                <w:rPr>
                  <w:rFonts w:ascii="Arial" w:hAnsi="Arial"/>
                  <w:sz w:val="14"/>
                </w:rPr>
                <w:t>DISC</w:t>
              </w:r>
            </w:ins>
          </w:p>
        </w:tc>
      </w:tr>
      <w:tr w:rsidR="005E0257" w14:paraId="7B9E0BB9" w14:textId="77777777" w:rsidTr="00EB3947">
        <w:trPr>
          <w:cantSplit/>
          <w:ins w:id="1064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3DF" w14:textId="77777777" w:rsidR="005E0257" w:rsidRDefault="005E0257" w:rsidP="00C955A2">
            <w:pPr>
              <w:jc w:val="center"/>
              <w:rPr>
                <w:ins w:id="1065" w:author="Anderson" w:date="2017-07-26T12:24:00Z"/>
                <w:rFonts w:ascii="Arial" w:hAnsi="Arial"/>
                <w:sz w:val="14"/>
              </w:rPr>
            </w:pPr>
            <w:ins w:id="1066" w:author="Anderson" w:date="2017-07-26T12:24:00Z">
              <w:r>
                <w:rPr>
                  <w:rFonts w:ascii="Arial" w:hAnsi="Arial"/>
                  <w:sz w:val="14"/>
                </w:rPr>
                <w:t>CSRR92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03D" w14:textId="77777777" w:rsidR="005E0257" w:rsidRDefault="005E0257" w:rsidP="00C955A2">
            <w:pPr>
              <w:jc w:val="center"/>
              <w:rPr>
                <w:ins w:id="1067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FE9" w14:textId="77777777" w:rsidR="005E0257" w:rsidRDefault="005E0257" w:rsidP="00C955A2">
            <w:pPr>
              <w:rPr>
                <w:ins w:id="1068" w:author="Anderson" w:date="2017-07-26T12:24:00Z"/>
                <w:rFonts w:ascii="Arial" w:hAnsi="Arial"/>
                <w:sz w:val="14"/>
              </w:rPr>
            </w:pPr>
            <w:ins w:id="1069" w:author="Anderson" w:date="2017-07-26T12:24:00Z">
              <w:r w:rsidRPr="00AD61C4">
                <w:rPr>
                  <w:rFonts w:ascii="Arial" w:hAnsi="Arial"/>
                  <w:sz w:val="14"/>
                </w:rPr>
                <w:t>REFNUM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FFD" w14:textId="77777777" w:rsidR="005E0257" w:rsidRDefault="005E0257" w:rsidP="00C955A2">
            <w:pPr>
              <w:jc w:val="center"/>
              <w:rPr>
                <w:ins w:id="1070" w:author="Anderson" w:date="2017-07-26T12:24:00Z"/>
                <w:rFonts w:ascii="Arial" w:hAnsi="Arial"/>
                <w:color w:val="000000"/>
                <w:sz w:val="14"/>
              </w:rPr>
            </w:pPr>
            <w:ins w:id="1071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794" w14:textId="77777777" w:rsidR="005E0257" w:rsidRPr="00EB3947" w:rsidRDefault="005E0257" w:rsidP="00C955A2">
            <w:pPr>
              <w:rPr>
                <w:ins w:id="1072" w:author="Anderson" w:date="2017-07-26T12:24:00Z"/>
                <w:rFonts w:ascii="Arial" w:hAnsi="Arial"/>
                <w:b/>
                <w:sz w:val="14"/>
              </w:rPr>
            </w:pPr>
            <w:ins w:id="1073" w:author="Anderson" w:date="2017-12-12T11:57:00Z">
              <w:r>
                <w:rPr>
                  <w:rFonts w:ascii="Arial" w:hAnsi="Arial"/>
                  <w:b/>
                  <w:sz w:val="14"/>
                </w:rPr>
                <w:t>Reference Number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B39" w14:textId="77777777" w:rsidR="005E0257" w:rsidRPr="00EB3947" w:rsidRDefault="005E0257" w:rsidP="00C955A2">
            <w:pPr>
              <w:jc w:val="center"/>
              <w:rPr>
                <w:ins w:id="1074" w:author="Anderson" w:date="2017-07-26T12:24:00Z"/>
                <w:rFonts w:ascii="Arial" w:hAnsi="Arial"/>
                <w:sz w:val="14"/>
              </w:rPr>
            </w:pPr>
            <w:ins w:id="1075" w:author="Anderson" w:date="2017-07-26T12:24:00Z">
              <w:r>
                <w:rPr>
                  <w:rFonts w:ascii="Arial" w:hAnsi="Arial"/>
                  <w:sz w:val="14"/>
                </w:rPr>
                <w:t>3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742" w14:textId="77777777" w:rsidR="005E0257" w:rsidRDefault="005E0257" w:rsidP="00C955A2">
            <w:pPr>
              <w:jc w:val="center"/>
              <w:rPr>
                <w:ins w:id="1076" w:author="Anderson" w:date="2017-07-26T12:24:00Z"/>
                <w:rFonts w:ascii="Arial" w:hAnsi="Arial"/>
                <w:color w:val="000000"/>
                <w:sz w:val="14"/>
              </w:rPr>
            </w:pPr>
            <w:ins w:id="1077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8BD" w14:textId="77777777" w:rsidR="005E0257" w:rsidRPr="00EB3947" w:rsidRDefault="005E0257" w:rsidP="00C955A2">
            <w:pPr>
              <w:rPr>
                <w:ins w:id="1078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B27F618" w14:textId="77777777" w:rsidTr="00EB3947">
        <w:trPr>
          <w:cantSplit/>
          <w:ins w:id="1079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C14" w14:textId="77777777" w:rsidR="005E0257" w:rsidRDefault="005E0257" w:rsidP="00C955A2">
            <w:pPr>
              <w:jc w:val="center"/>
              <w:rPr>
                <w:ins w:id="1080" w:author="Anderson" w:date="2017-07-26T12:24:00Z"/>
                <w:rFonts w:ascii="Arial" w:hAnsi="Arial"/>
                <w:sz w:val="14"/>
              </w:rPr>
            </w:pPr>
            <w:ins w:id="1081" w:author="Anderson" w:date="2017-07-26T12:24:00Z">
              <w:r>
                <w:rPr>
                  <w:rFonts w:ascii="Arial" w:hAnsi="Arial"/>
                  <w:sz w:val="14"/>
                </w:rPr>
                <w:t>CSRR93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F7A" w14:textId="77777777" w:rsidR="005E0257" w:rsidRDefault="005E0257" w:rsidP="00C955A2">
            <w:pPr>
              <w:jc w:val="center"/>
              <w:rPr>
                <w:ins w:id="1082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109" w14:textId="77777777" w:rsidR="005E0257" w:rsidRDefault="005E0257" w:rsidP="00C955A2">
            <w:pPr>
              <w:rPr>
                <w:ins w:id="1083" w:author="Anderson" w:date="2017-07-26T12:24:00Z"/>
                <w:rFonts w:ascii="Arial" w:hAnsi="Arial"/>
                <w:sz w:val="14"/>
              </w:rPr>
            </w:pPr>
            <w:ins w:id="1084" w:author="Anderson" w:date="2017-07-26T12:24:00Z">
              <w:r w:rsidRPr="00AD61C4">
                <w:rPr>
                  <w:rFonts w:ascii="Arial" w:hAnsi="Arial"/>
                  <w:sz w:val="14"/>
                </w:rPr>
                <w:t>FILENAMEPATH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788" w14:textId="77777777" w:rsidR="005E0257" w:rsidRDefault="005E0257" w:rsidP="00C955A2">
            <w:pPr>
              <w:jc w:val="center"/>
              <w:rPr>
                <w:ins w:id="1085" w:author="Anderson" w:date="2017-07-26T12:24:00Z"/>
                <w:rFonts w:ascii="Arial" w:hAnsi="Arial"/>
                <w:color w:val="000000"/>
                <w:sz w:val="14"/>
              </w:rPr>
            </w:pPr>
            <w:ins w:id="1086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E44" w14:textId="77777777" w:rsidR="005E0257" w:rsidRPr="00EB3947" w:rsidRDefault="005E0257" w:rsidP="00C955A2">
            <w:pPr>
              <w:rPr>
                <w:ins w:id="1087" w:author="Anderson" w:date="2017-07-26T12:24:00Z"/>
                <w:rFonts w:ascii="Arial" w:hAnsi="Arial"/>
                <w:b/>
                <w:sz w:val="14"/>
              </w:rPr>
            </w:pPr>
            <w:ins w:id="1088" w:author="Anderson" w:date="2017-12-12T11:56:00Z">
              <w:r>
                <w:rPr>
                  <w:rFonts w:ascii="Arial" w:hAnsi="Arial"/>
                  <w:b/>
                  <w:sz w:val="14"/>
                </w:rPr>
                <w:t>Large CSR File Path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2E0" w14:textId="77777777" w:rsidR="005E0257" w:rsidRPr="00EB3947" w:rsidRDefault="005E0257" w:rsidP="00C955A2">
            <w:pPr>
              <w:jc w:val="center"/>
              <w:rPr>
                <w:ins w:id="1089" w:author="Anderson" w:date="2017-07-26T12:24:00Z"/>
                <w:rFonts w:ascii="Arial" w:hAnsi="Arial"/>
                <w:sz w:val="14"/>
              </w:rPr>
            </w:pPr>
            <w:ins w:id="1090" w:author="Anderson" w:date="2017-07-26T12:24:00Z">
              <w:r>
                <w:rPr>
                  <w:rFonts w:ascii="Arial" w:hAnsi="Arial"/>
                  <w:sz w:val="14"/>
                </w:rPr>
                <w:t>255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961" w14:textId="77777777" w:rsidR="005E0257" w:rsidRDefault="005E0257" w:rsidP="00C955A2">
            <w:pPr>
              <w:jc w:val="center"/>
              <w:rPr>
                <w:ins w:id="1091" w:author="Anderson" w:date="2017-07-26T12:24:00Z"/>
                <w:rFonts w:ascii="Arial" w:hAnsi="Arial"/>
                <w:color w:val="000000"/>
                <w:sz w:val="14"/>
              </w:rPr>
            </w:pPr>
            <w:ins w:id="1092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BC4F" w14:textId="77777777" w:rsidR="005E0257" w:rsidRPr="00EB3947" w:rsidRDefault="005E0257" w:rsidP="00C955A2">
            <w:pPr>
              <w:rPr>
                <w:ins w:id="1093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AC70DB9" w14:textId="77777777" w:rsidTr="00EB3947">
        <w:trPr>
          <w:cantSplit/>
          <w:ins w:id="1094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6EC" w14:textId="77777777" w:rsidR="005E0257" w:rsidRDefault="005E0257" w:rsidP="00C955A2">
            <w:pPr>
              <w:jc w:val="center"/>
              <w:rPr>
                <w:ins w:id="109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4A2" w14:textId="77777777" w:rsidR="005E0257" w:rsidRDefault="005E0257" w:rsidP="00C955A2">
            <w:pPr>
              <w:jc w:val="center"/>
              <w:rPr>
                <w:ins w:id="109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8EF" w14:textId="77777777" w:rsidR="005E0257" w:rsidRDefault="005E0257" w:rsidP="00C955A2">
            <w:pPr>
              <w:rPr>
                <w:ins w:id="1097" w:author="Anderson" w:date="2017-07-26T12:24:00Z"/>
                <w:rFonts w:ascii="Arial" w:hAnsi="Arial"/>
                <w:b/>
                <w:sz w:val="14"/>
              </w:rPr>
            </w:pPr>
            <w:ins w:id="1098" w:author="Anderson" w:date="2017-07-26T12:24:00Z">
              <w:r>
                <w:rPr>
                  <w:rFonts w:ascii="Arial" w:hAnsi="Arial"/>
                  <w:b/>
                  <w:sz w:val="14"/>
                </w:rPr>
                <w:t>Billing Section</w:t>
              </w:r>
              <w:r>
                <w:rPr>
                  <w:rFonts w:ascii="Arial" w:hAnsi="Arial"/>
                  <w:b/>
                  <w:sz w:val="14"/>
                </w:rPr>
                <w:tab/>
              </w:r>
              <w:r>
                <w:rPr>
                  <w:rFonts w:ascii="Arial" w:hAnsi="Arial"/>
                  <w:b/>
                  <w:sz w:val="14"/>
                </w:rPr>
                <w:tab/>
              </w:r>
              <w:r>
                <w:rPr>
                  <w:rFonts w:ascii="Arial" w:hAnsi="Arial"/>
                  <w:b/>
                  <w:sz w:val="14"/>
                </w:rPr>
                <w:tab/>
              </w:r>
            </w:ins>
          </w:p>
          <w:p w14:paraId="3ECF8780" w14:textId="77777777" w:rsidR="005E0257" w:rsidRDefault="005E0257" w:rsidP="00C955A2">
            <w:pPr>
              <w:rPr>
                <w:ins w:id="1099" w:author="Anderson" w:date="2017-07-26T12:24:00Z"/>
                <w:rFonts w:ascii="Arial" w:hAnsi="Arial"/>
                <w:sz w:val="14"/>
              </w:rPr>
            </w:pPr>
            <w:ins w:id="1100" w:author="Anderson" w:date="2017-07-26T12:24:00Z">
              <w:r>
                <w:rPr>
                  <w:rFonts w:ascii="Arial" w:hAnsi="Arial"/>
                  <w:sz w:val="14"/>
                </w:rPr>
                <w:t>This section is present only if the Billing Section is present on the CSR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8B3" w14:textId="77777777" w:rsidR="005E0257" w:rsidRDefault="005E0257" w:rsidP="00C955A2">
            <w:pPr>
              <w:jc w:val="center"/>
              <w:rPr>
                <w:ins w:id="1101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4A3" w14:textId="77777777" w:rsidR="005E0257" w:rsidRPr="00EB3947" w:rsidRDefault="005E0257" w:rsidP="00C955A2">
            <w:pPr>
              <w:rPr>
                <w:ins w:id="1102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AB6" w14:textId="77777777" w:rsidR="005E0257" w:rsidRPr="00EB3947" w:rsidRDefault="005E0257" w:rsidP="00C955A2">
            <w:pPr>
              <w:jc w:val="center"/>
              <w:rPr>
                <w:ins w:id="1103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795" w14:textId="77777777" w:rsidR="005E0257" w:rsidRDefault="005E0257" w:rsidP="00C955A2">
            <w:pPr>
              <w:jc w:val="center"/>
              <w:rPr>
                <w:ins w:id="1104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333" w14:textId="77777777" w:rsidR="005E0257" w:rsidRPr="00EB3947" w:rsidRDefault="005E0257" w:rsidP="00C955A2">
            <w:pPr>
              <w:rPr>
                <w:ins w:id="110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60DBE8C" w14:textId="77777777" w:rsidTr="00EB3947">
        <w:trPr>
          <w:cantSplit/>
          <w:ins w:id="110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602" w14:textId="77777777" w:rsidR="005E0257" w:rsidRDefault="005E0257" w:rsidP="00C955A2">
            <w:pPr>
              <w:jc w:val="center"/>
              <w:rPr>
                <w:ins w:id="1107" w:author="Anderson" w:date="2017-07-26T12:24:00Z"/>
                <w:rFonts w:ascii="Arial" w:hAnsi="Arial"/>
                <w:sz w:val="14"/>
              </w:rPr>
            </w:pPr>
            <w:ins w:id="1108" w:author="Anderson" w:date="2017-07-26T12:24:00Z">
              <w:r>
                <w:rPr>
                  <w:rFonts w:ascii="Arial" w:hAnsi="Arial"/>
                  <w:sz w:val="14"/>
                </w:rPr>
                <w:t>CSRR94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8D4" w14:textId="77777777" w:rsidR="005E0257" w:rsidRDefault="005E0257" w:rsidP="00C955A2">
            <w:pPr>
              <w:jc w:val="center"/>
              <w:rPr>
                <w:ins w:id="110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21D5" w14:textId="77777777" w:rsidR="005E0257" w:rsidRDefault="005E0257" w:rsidP="00C955A2">
            <w:pPr>
              <w:rPr>
                <w:ins w:id="1110" w:author="Anderson" w:date="2017-07-26T12:24:00Z"/>
                <w:rFonts w:ascii="Arial" w:hAnsi="Arial"/>
                <w:sz w:val="14"/>
              </w:rPr>
            </w:pPr>
            <w:ins w:id="1111" w:author="Anderson" w:date="2017-07-26T12:24:00Z">
              <w:r>
                <w:rPr>
                  <w:rFonts w:ascii="Arial" w:hAnsi="Arial"/>
                  <w:sz w:val="14"/>
                </w:rPr>
                <w:t>BILLNM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2BF" w14:textId="77777777" w:rsidR="005E0257" w:rsidRDefault="005E0257" w:rsidP="00C955A2">
            <w:pPr>
              <w:jc w:val="center"/>
              <w:rPr>
                <w:ins w:id="1112" w:author="Anderson" w:date="2017-07-26T12:24:00Z"/>
                <w:rFonts w:ascii="Arial" w:hAnsi="Arial"/>
                <w:color w:val="000000"/>
                <w:sz w:val="14"/>
              </w:rPr>
            </w:pPr>
            <w:ins w:id="1113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655" w14:textId="77777777" w:rsidR="005E0257" w:rsidRPr="00EB3947" w:rsidRDefault="005E0257" w:rsidP="00C955A2">
            <w:pPr>
              <w:rPr>
                <w:ins w:id="1114" w:author="Anderson" w:date="2017-07-26T12:24:00Z"/>
                <w:rFonts w:ascii="Arial" w:hAnsi="Arial"/>
                <w:b/>
                <w:sz w:val="14"/>
              </w:rPr>
            </w:pPr>
            <w:ins w:id="1115" w:author="Anderson" w:date="2017-07-26T12:24:00Z">
              <w:r>
                <w:rPr>
                  <w:rFonts w:ascii="Arial" w:hAnsi="Arial"/>
                  <w:b/>
                  <w:sz w:val="14"/>
                </w:rPr>
                <w:t>Bill Name:</w:t>
              </w:r>
              <w:r>
                <w:rPr>
                  <w:rFonts w:ascii="Arial" w:hAnsi="Arial"/>
                  <w:sz w:val="14"/>
                </w:rPr>
                <w:t xml:space="preserve"> This field identifies the end user bill name.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8EA" w14:textId="77777777" w:rsidR="005E0257" w:rsidRPr="00EB3947" w:rsidRDefault="005E0257" w:rsidP="00C955A2">
            <w:pPr>
              <w:jc w:val="center"/>
              <w:rPr>
                <w:ins w:id="1116" w:author="Anderson" w:date="2017-07-26T12:24:00Z"/>
                <w:rFonts w:ascii="Arial" w:hAnsi="Arial"/>
                <w:sz w:val="14"/>
              </w:rPr>
            </w:pPr>
            <w:ins w:id="1117" w:author="Anderson" w:date="2017-07-26T12:24:00Z">
              <w:r>
                <w:rPr>
                  <w:rFonts w:ascii="Arial" w:hAnsi="Arial"/>
                  <w:sz w:val="14"/>
                </w:rPr>
                <w:t>25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145" w14:textId="77777777" w:rsidR="005E0257" w:rsidRDefault="005E0257" w:rsidP="00C955A2">
            <w:pPr>
              <w:jc w:val="center"/>
              <w:rPr>
                <w:ins w:id="1118" w:author="Anderson" w:date="2017-07-26T12:24:00Z"/>
                <w:rFonts w:ascii="Arial" w:hAnsi="Arial"/>
                <w:color w:val="000000"/>
                <w:sz w:val="14"/>
              </w:rPr>
            </w:pPr>
            <w:ins w:id="1119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338" w14:textId="77777777" w:rsidR="005E0257" w:rsidRPr="00EB3947" w:rsidRDefault="005E0257" w:rsidP="00C955A2">
            <w:pPr>
              <w:rPr>
                <w:ins w:id="1120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4BFE6BEC" w14:textId="77777777" w:rsidTr="00EB3947">
        <w:trPr>
          <w:cantSplit/>
          <w:ins w:id="1121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D95" w14:textId="77777777" w:rsidR="005E0257" w:rsidRDefault="005E0257" w:rsidP="00C955A2">
            <w:pPr>
              <w:jc w:val="center"/>
              <w:rPr>
                <w:ins w:id="1122" w:author="Anderson" w:date="2017-07-26T12:24:00Z"/>
                <w:rFonts w:ascii="Arial" w:hAnsi="Arial"/>
                <w:sz w:val="14"/>
              </w:rPr>
            </w:pPr>
            <w:ins w:id="1123" w:author="Anderson" w:date="2017-07-26T12:24:00Z">
              <w:r>
                <w:rPr>
                  <w:rFonts w:ascii="Arial" w:hAnsi="Arial"/>
                  <w:sz w:val="14"/>
                </w:rPr>
                <w:t>CSRR95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61D" w14:textId="77777777" w:rsidR="005E0257" w:rsidRDefault="005E0257" w:rsidP="00C955A2">
            <w:pPr>
              <w:jc w:val="center"/>
              <w:rPr>
                <w:ins w:id="1124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6DD" w14:textId="77777777" w:rsidR="005E0257" w:rsidRDefault="005E0257" w:rsidP="00C955A2">
            <w:pPr>
              <w:rPr>
                <w:ins w:id="1125" w:author="Anderson" w:date="2017-07-26T12:24:00Z"/>
                <w:rFonts w:ascii="Arial" w:hAnsi="Arial"/>
                <w:sz w:val="14"/>
              </w:rPr>
            </w:pPr>
            <w:ins w:id="1126" w:author="Anderson" w:date="2017-07-26T12:24:00Z">
              <w:r>
                <w:rPr>
                  <w:rFonts w:ascii="Arial" w:hAnsi="Arial"/>
                  <w:sz w:val="14"/>
                </w:rPr>
                <w:t>SBILLNM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C31" w14:textId="77777777" w:rsidR="005E0257" w:rsidRDefault="005E0257" w:rsidP="00C955A2">
            <w:pPr>
              <w:jc w:val="center"/>
              <w:rPr>
                <w:ins w:id="1127" w:author="Anderson" w:date="2017-07-26T12:24:00Z"/>
                <w:rFonts w:ascii="Arial" w:hAnsi="Arial"/>
                <w:color w:val="000000"/>
                <w:sz w:val="14"/>
              </w:rPr>
            </w:pPr>
            <w:ins w:id="1128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0D2" w14:textId="77777777" w:rsidR="005E0257" w:rsidRPr="00EB3947" w:rsidRDefault="005E0257" w:rsidP="00C955A2">
            <w:pPr>
              <w:rPr>
                <w:ins w:id="1129" w:author="Anderson" w:date="2017-07-26T12:24:00Z"/>
                <w:rFonts w:ascii="Arial" w:hAnsi="Arial"/>
                <w:b/>
                <w:sz w:val="14"/>
              </w:rPr>
            </w:pPr>
            <w:ins w:id="1130" w:author="Anderson" w:date="2017-07-26T12:24:00Z">
              <w:r>
                <w:rPr>
                  <w:rFonts w:ascii="Arial" w:hAnsi="Arial"/>
                  <w:b/>
                  <w:sz w:val="14"/>
                </w:rPr>
                <w:t>Secondary Bill Name:</w:t>
              </w:r>
              <w:r>
                <w:rPr>
                  <w:rFonts w:ascii="Arial" w:hAnsi="Arial"/>
                  <w:sz w:val="14"/>
                </w:rPr>
                <w:t xml:space="preserve"> This field identifies the name of a department or group within the designated BILLNM entry.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D24" w14:textId="77777777" w:rsidR="005E0257" w:rsidRPr="00EB3947" w:rsidRDefault="005E0257" w:rsidP="00C955A2">
            <w:pPr>
              <w:jc w:val="center"/>
              <w:rPr>
                <w:ins w:id="1131" w:author="Anderson" w:date="2017-07-26T12:24:00Z"/>
                <w:rFonts w:ascii="Arial" w:hAnsi="Arial"/>
                <w:sz w:val="14"/>
              </w:rPr>
            </w:pPr>
            <w:ins w:id="1132" w:author="Anderson" w:date="2017-07-26T12:24:00Z">
              <w:r>
                <w:rPr>
                  <w:rFonts w:ascii="Arial" w:hAnsi="Arial"/>
                  <w:sz w:val="14"/>
                </w:rPr>
                <w:t>25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AA6" w14:textId="77777777" w:rsidR="005E0257" w:rsidRDefault="005E0257" w:rsidP="00C955A2">
            <w:pPr>
              <w:jc w:val="center"/>
              <w:rPr>
                <w:ins w:id="1133" w:author="Anderson" w:date="2017-07-26T12:24:00Z"/>
                <w:rFonts w:ascii="Arial" w:hAnsi="Arial"/>
                <w:color w:val="000000"/>
                <w:sz w:val="14"/>
              </w:rPr>
            </w:pPr>
            <w:ins w:id="1134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3C9" w14:textId="77777777" w:rsidR="005E0257" w:rsidRPr="00EB3947" w:rsidRDefault="005E0257" w:rsidP="00C955A2">
            <w:pPr>
              <w:rPr>
                <w:ins w:id="113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0AACA29" w14:textId="77777777" w:rsidTr="00EB3947">
        <w:trPr>
          <w:cantSplit/>
          <w:ins w:id="113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7C5" w14:textId="77777777" w:rsidR="005E0257" w:rsidRDefault="005E0257" w:rsidP="00C955A2">
            <w:pPr>
              <w:jc w:val="center"/>
              <w:rPr>
                <w:ins w:id="1137" w:author="Anderson" w:date="2017-07-26T12:24:00Z"/>
                <w:rFonts w:ascii="Arial" w:hAnsi="Arial"/>
                <w:sz w:val="14"/>
              </w:rPr>
            </w:pPr>
            <w:ins w:id="1138" w:author="Anderson" w:date="2017-07-26T12:24:00Z">
              <w:r>
                <w:rPr>
                  <w:rFonts w:ascii="Arial" w:hAnsi="Arial"/>
                  <w:sz w:val="14"/>
                </w:rPr>
                <w:t>CSRR96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500" w14:textId="77777777" w:rsidR="005E0257" w:rsidRDefault="005E0257" w:rsidP="00C955A2">
            <w:pPr>
              <w:jc w:val="center"/>
              <w:rPr>
                <w:ins w:id="113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BB1" w14:textId="77777777" w:rsidR="005E0257" w:rsidRDefault="005E0257" w:rsidP="00C955A2">
            <w:pPr>
              <w:rPr>
                <w:ins w:id="1140" w:author="Anderson" w:date="2017-07-26T12:24:00Z"/>
                <w:rFonts w:ascii="Arial" w:hAnsi="Arial"/>
                <w:sz w:val="14"/>
              </w:rPr>
            </w:pPr>
            <w:ins w:id="1141" w:author="Anderson" w:date="2017-07-26T12:24:00Z">
              <w:r>
                <w:rPr>
                  <w:rFonts w:ascii="Arial" w:hAnsi="Arial"/>
                  <w:sz w:val="14"/>
                </w:rPr>
                <w:t>STREET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788" w14:textId="77777777" w:rsidR="005E0257" w:rsidRDefault="005E0257" w:rsidP="00C955A2">
            <w:pPr>
              <w:jc w:val="center"/>
              <w:rPr>
                <w:ins w:id="1142" w:author="Anderson" w:date="2017-07-26T12:24:00Z"/>
                <w:rFonts w:ascii="Arial" w:hAnsi="Arial"/>
                <w:color w:val="000000"/>
                <w:sz w:val="14"/>
              </w:rPr>
            </w:pPr>
            <w:ins w:id="1143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B56" w14:textId="77777777" w:rsidR="005E0257" w:rsidRPr="00EB3947" w:rsidRDefault="005E0257" w:rsidP="00C955A2">
            <w:pPr>
              <w:rPr>
                <w:ins w:id="1144" w:author="Anderson" w:date="2017-07-26T12:24:00Z"/>
                <w:rFonts w:ascii="Arial" w:hAnsi="Arial"/>
                <w:b/>
                <w:sz w:val="14"/>
              </w:rPr>
            </w:pPr>
            <w:ins w:id="1145" w:author="Anderson" w:date="2017-07-26T12:24:00Z">
              <w:r>
                <w:rPr>
                  <w:rFonts w:ascii="Arial" w:hAnsi="Arial"/>
                  <w:b/>
                  <w:sz w:val="14"/>
                </w:rPr>
                <w:t>Street Address:</w:t>
              </w:r>
              <w:r>
                <w:rPr>
                  <w:rFonts w:ascii="Arial" w:hAnsi="Arial"/>
                  <w:sz w:val="14"/>
                </w:rPr>
                <w:t xml:space="preserve"> This field identifies the street of the billing address associated with the billing name.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7C4" w14:textId="77777777" w:rsidR="005E0257" w:rsidRPr="00EB3947" w:rsidRDefault="005E0257" w:rsidP="00C955A2">
            <w:pPr>
              <w:jc w:val="center"/>
              <w:rPr>
                <w:ins w:id="1146" w:author="Anderson" w:date="2017-07-26T12:24:00Z"/>
                <w:rFonts w:ascii="Arial" w:hAnsi="Arial"/>
                <w:sz w:val="14"/>
              </w:rPr>
            </w:pPr>
            <w:ins w:id="1147" w:author="Anderson" w:date="2017-07-26T12:24:00Z">
              <w:r>
                <w:rPr>
                  <w:rFonts w:ascii="Arial" w:hAnsi="Arial"/>
                  <w:sz w:val="14"/>
                </w:rPr>
                <w:t>50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80D" w14:textId="77777777" w:rsidR="005E0257" w:rsidRDefault="005E0257" w:rsidP="00C955A2">
            <w:pPr>
              <w:jc w:val="center"/>
              <w:rPr>
                <w:ins w:id="1148" w:author="Anderson" w:date="2017-07-26T12:24:00Z"/>
                <w:rFonts w:ascii="Arial" w:hAnsi="Arial"/>
                <w:color w:val="000000"/>
                <w:sz w:val="14"/>
              </w:rPr>
            </w:pPr>
            <w:ins w:id="1149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05C" w14:textId="77777777" w:rsidR="005E0257" w:rsidRPr="00EB3947" w:rsidRDefault="005E0257" w:rsidP="00C955A2">
            <w:pPr>
              <w:rPr>
                <w:ins w:id="1150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DA25CC9" w14:textId="77777777" w:rsidTr="00EB3947">
        <w:trPr>
          <w:cantSplit/>
          <w:ins w:id="1151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71D" w14:textId="77777777" w:rsidR="005E0257" w:rsidRDefault="005E0257" w:rsidP="00C955A2">
            <w:pPr>
              <w:jc w:val="center"/>
              <w:rPr>
                <w:ins w:id="1152" w:author="Anderson" w:date="2017-07-26T12:24:00Z"/>
                <w:rFonts w:ascii="Arial" w:hAnsi="Arial"/>
                <w:sz w:val="14"/>
              </w:rPr>
            </w:pPr>
            <w:ins w:id="1153" w:author="Anderson" w:date="2017-07-26T12:24:00Z">
              <w:r>
                <w:rPr>
                  <w:rFonts w:ascii="Arial" w:hAnsi="Arial"/>
                  <w:sz w:val="14"/>
                </w:rPr>
                <w:t>CSRR97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16D" w14:textId="77777777" w:rsidR="005E0257" w:rsidRDefault="005E0257" w:rsidP="00C955A2">
            <w:pPr>
              <w:jc w:val="center"/>
              <w:rPr>
                <w:ins w:id="1154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212" w14:textId="77777777" w:rsidR="005E0257" w:rsidRDefault="005E0257" w:rsidP="00C955A2">
            <w:pPr>
              <w:rPr>
                <w:ins w:id="1155" w:author="Anderson" w:date="2017-07-26T12:24:00Z"/>
                <w:rFonts w:ascii="Arial" w:hAnsi="Arial"/>
                <w:sz w:val="14"/>
              </w:rPr>
            </w:pPr>
            <w:ins w:id="1156" w:author="Anderson" w:date="2017-07-26T12:24:00Z">
              <w:r>
                <w:rPr>
                  <w:rFonts w:ascii="Arial" w:hAnsi="Arial"/>
                  <w:sz w:val="14"/>
                </w:rPr>
                <w:t>FLOOR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F7F" w14:textId="77777777" w:rsidR="005E0257" w:rsidRDefault="005E0257" w:rsidP="00C955A2">
            <w:pPr>
              <w:jc w:val="center"/>
              <w:rPr>
                <w:ins w:id="1157" w:author="Anderson" w:date="2017-07-26T12:24:00Z"/>
                <w:rFonts w:ascii="Arial" w:hAnsi="Arial"/>
                <w:color w:val="000000"/>
                <w:sz w:val="14"/>
              </w:rPr>
            </w:pPr>
            <w:ins w:id="1158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7A4" w14:textId="77777777" w:rsidR="005E0257" w:rsidRPr="00EB3947" w:rsidRDefault="005E0257" w:rsidP="00C955A2">
            <w:pPr>
              <w:rPr>
                <w:ins w:id="1159" w:author="Anderson" w:date="2017-07-26T12:24:00Z"/>
                <w:rFonts w:ascii="Arial" w:hAnsi="Arial"/>
                <w:b/>
                <w:sz w:val="14"/>
              </w:rPr>
            </w:pPr>
            <w:ins w:id="1160" w:author="Anderson" w:date="2017-07-26T12:24:00Z">
              <w:r>
                <w:rPr>
                  <w:rFonts w:ascii="Arial" w:hAnsi="Arial"/>
                  <w:b/>
                  <w:sz w:val="14"/>
                </w:rPr>
                <w:t>Floor:</w:t>
              </w:r>
              <w:r>
                <w:rPr>
                  <w:rFonts w:ascii="Arial" w:hAnsi="Arial"/>
                  <w:sz w:val="14"/>
                </w:rPr>
                <w:t xml:space="preserve"> This field identifies the floor for the billing address associated with the billing name.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F20" w14:textId="77777777" w:rsidR="005E0257" w:rsidRPr="00EB3947" w:rsidRDefault="005E0257" w:rsidP="00C955A2">
            <w:pPr>
              <w:jc w:val="center"/>
              <w:rPr>
                <w:ins w:id="1161" w:author="Anderson" w:date="2017-07-26T12:24:00Z"/>
                <w:rFonts w:ascii="Arial" w:hAnsi="Arial"/>
                <w:sz w:val="14"/>
              </w:rPr>
            </w:pPr>
            <w:ins w:id="1162" w:author="Anderson" w:date="2017-07-26T12:24:00Z">
              <w:r>
                <w:rPr>
                  <w:rFonts w:ascii="Arial" w:hAnsi="Arial"/>
                  <w:sz w:val="14"/>
                </w:rPr>
                <w:t>15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701" w14:textId="77777777" w:rsidR="005E0257" w:rsidRDefault="005E0257" w:rsidP="00C955A2">
            <w:pPr>
              <w:jc w:val="center"/>
              <w:rPr>
                <w:ins w:id="1163" w:author="Anderson" w:date="2017-07-26T12:24:00Z"/>
                <w:rFonts w:ascii="Arial" w:hAnsi="Arial"/>
                <w:color w:val="000000"/>
                <w:sz w:val="14"/>
              </w:rPr>
            </w:pPr>
            <w:ins w:id="1164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D0A" w14:textId="77777777" w:rsidR="005E0257" w:rsidRPr="00EB3947" w:rsidRDefault="005E0257" w:rsidP="00C955A2">
            <w:pPr>
              <w:rPr>
                <w:ins w:id="116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72BB84F3" w14:textId="77777777" w:rsidTr="00EB3947">
        <w:trPr>
          <w:cantSplit/>
          <w:ins w:id="116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EAE" w14:textId="77777777" w:rsidR="005E0257" w:rsidRDefault="005E0257" w:rsidP="00C955A2">
            <w:pPr>
              <w:jc w:val="center"/>
              <w:rPr>
                <w:ins w:id="1167" w:author="Anderson" w:date="2017-07-26T12:24:00Z"/>
                <w:rFonts w:ascii="Arial" w:hAnsi="Arial"/>
                <w:sz w:val="14"/>
              </w:rPr>
            </w:pPr>
            <w:ins w:id="1168" w:author="Anderson" w:date="2017-07-26T12:24:00Z">
              <w:r>
                <w:rPr>
                  <w:rFonts w:ascii="Arial" w:hAnsi="Arial"/>
                  <w:sz w:val="14"/>
                </w:rPr>
                <w:t>CSRR98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3E1" w14:textId="77777777" w:rsidR="005E0257" w:rsidRDefault="005E0257" w:rsidP="00C955A2">
            <w:pPr>
              <w:jc w:val="center"/>
              <w:rPr>
                <w:ins w:id="116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9F9" w14:textId="77777777" w:rsidR="005E0257" w:rsidRDefault="005E0257" w:rsidP="00C955A2">
            <w:pPr>
              <w:rPr>
                <w:ins w:id="1170" w:author="Anderson" w:date="2017-07-26T12:24:00Z"/>
                <w:rFonts w:ascii="Arial" w:hAnsi="Arial"/>
                <w:sz w:val="14"/>
              </w:rPr>
            </w:pPr>
            <w:ins w:id="1171" w:author="Anderson" w:date="2017-07-26T12:24:00Z">
              <w:r>
                <w:rPr>
                  <w:rFonts w:ascii="Arial" w:hAnsi="Arial"/>
                  <w:sz w:val="14"/>
                </w:rPr>
                <w:t>ROOM/MAIL STOP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7E2" w14:textId="77777777" w:rsidR="005E0257" w:rsidRDefault="005E0257" w:rsidP="00C955A2">
            <w:pPr>
              <w:jc w:val="center"/>
              <w:rPr>
                <w:ins w:id="1172" w:author="Anderson" w:date="2017-07-26T12:24:00Z"/>
                <w:rFonts w:ascii="Arial" w:hAnsi="Arial"/>
                <w:color w:val="000000"/>
                <w:sz w:val="14"/>
              </w:rPr>
            </w:pPr>
            <w:ins w:id="1173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515" w14:textId="77777777" w:rsidR="005E0257" w:rsidRPr="00EB3947" w:rsidRDefault="005E0257" w:rsidP="00C955A2">
            <w:pPr>
              <w:rPr>
                <w:ins w:id="1174" w:author="Anderson" w:date="2017-07-26T12:24:00Z"/>
                <w:rFonts w:ascii="Arial" w:hAnsi="Arial"/>
                <w:b/>
                <w:sz w:val="14"/>
              </w:rPr>
            </w:pPr>
            <w:ins w:id="1175" w:author="Anderson" w:date="2017-07-26T12:24:00Z">
              <w:r>
                <w:rPr>
                  <w:rFonts w:ascii="Arial" w:hAnsi="Arial"/>
                  <w:b/>
                  <w:sz w:val="14"/>
                </w:rPr>
                <w:t>Room/Mail Stop:</w:t>
              </w:r>
              <w:r>
                <w:rPr>
                  <w:rFonts w:ascii="Arial" w:hAnsi="Arial"/>
                  <w:sz w:val="14"/>
                </w:rPr>
                <w:t xml:space="preserve"> This field identifies the room or mail stop for the billing address associated with the billing name.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85F" w14:textId="77777777" w:rsidR="005E0257" w:rsidRPr="00EB3947" w:rsidRDefault="005E0257" w:rsidP="00C955A2">
            <w:pPr>
              <w:jc w:val="center"/>
              <w:rPr>
                <w:ins w:id="1176" w:author="Anderson" w:date="2017-07-26T12:24:00Z"/>
                <w:rFonts w:ascii="Arial" w:hAnsi="Arial"/>
                <w:sz w:val="14"/>
              </w:rPr>
            </w:pPr>
            <w:ins w:id="1177" w:author="Anderson" w:date="2017-07-26T12:24:00Z">
              <w:r>
                <w:rPr>
                  <w:rFonts w:ascii="Arial" w:hAnsi="Arial"/>
                  <w:sz w:val="14"/>
                </w:rPr>
                <w:t>15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B17" w14:textId="77777777" w:rsidR="005E0257" w:rsidRDefault="005E0257" w:rsidP="00C955A2">
            <w:pPr>
              <w:jc w:val="center"/>
              <w:rPr>
                <w:ins w:id="1178" w:author="Anderson" w:date="2017-07-26T12:24:00Z"/>
                <w:rFonts w:ascii="Arial" w:hAnsi="Arial"/>
                <w:color w:val="000000"/>
                <w:sz w:val="14"/>
              </w:rPr>
            </w:pPr>
            <w:ins w:id="1179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E62" w14:textId="77777777" w:rsidR="005E0257" w:rsidRPr="00EB3947" w:rsidRDefault="005E0257" w:rsidP="00C955A2">
            <w:pPr>
              <w:rPr>
                <w:ins w:id="1180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0AB682E" w14:textId="77777777" w:rsidTr="00EB3947">
        <w:trPr>
          <w:cantSplit/>
          <w:ins w:id="1181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5D5" w14:textId="77777777" w:rsidR="005E0257" w:rsidRDefault="005E0257" w:rsidP="00C955A2">
            <w:pPr>
              <w:jc w:val="center"/>
              <w:rPr>
                <w:ins w:id="1182" w:author="Anderson" w:date="2017-07-26T12:24:00Z"/>
                <w:rFonts w:ascii="Arial" w:hAnsi="Arial"/>
                <w:sz w:val="14"/>
              </w:rPr>
            </w:pPr>
            <w:ins w:id="1183" w:author="Anderson" w:date="2017-07-26T12:24:00Z">
              <w:r>
                <w:rPr>
                  <w:rFonts w:ascii="Arial" w:hAnsi="Arial"/>
                  <w:sz w:val="14"/>
                </w:rPr>
                <w:t>CSRR99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10E" w14:textId="77777777" w:rsidR="005E0257" w:rsidRDefault="005E0257" w:rsidP="00C955A2">
            <w:pPr>
              <w:jc w:val="center"/>
              <w:rPr>
                <w:ins w:id="1184" w:author="Anderson" w:date="2017-07-26T12:24:00Z"/>
                <w:rFonts w:ascii="Arial" w:hAnsi="Arial"/>
                <w:sz w:val="14"/>
              </w:rPr>
            </w:pPr>
            <w:ins w:id="1185" w:author="Anderson" w:date="2017-07-26T12:24:00Z">
              <w:r>
                <w:rPr>
                  <w:rFonts w:ascii="Arial" w:hAnsi="Arial"/>
                  <w:sz w:val="14"/>
                </w:rPr>
                <w:t>79</w:t>
              </w:r>
            </w:ins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429" w14:textId="77777777" w:rsidR="005E0257" w:rsidRDefault="005E0257" w:rsidP="00C955A2">
            <w:pPr>
              <w:rPr>
                <w:ins w:id="1186" w:author="Anderson" w:date="2017-07-26T12:24:00Z"/>
                <w:rFonts w:ascii="Arial" w:hAnsi="Arial"/>
                <w:sz w:val="14"/>
              </w:rPr>
            </w:pPr>
            <w:ins w:id="1187" w:author="Anderson" w:date="2017-07-26T12:24:00Z">
              <w:r>
                <w:rPr>
                  <w:rFonts w:ascii="Arial" w:hAnsi="Arial"/>
                  <w:sz w:val="14"/>
                </w:rPr>
                <w:t>CITY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D13" w14:textId="77777777" w:rsidR="005E0257" w:rsidRDefault="005E0257" w:rsidP="00C955A2">
            <w:pPr>
              <w:jc w:val="center"/>
              <w:rPr>
                <w:ins w:id="1188" w:author="Anderson" w:date="2017-07-26T12:24:00Z"/>
                <w:rFonts w:ascii="Arial" w:hAnsi="Arial"/>
                <w:color w:val="000000"/>
                <w:sz w:val="14"/>
              </w:rPr>
            </w:pPr>
            <w:ins w:id="1189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61E" w14:textId="77777777" w:rsidR="005E0257" w:rsidRPr="00EB3947" w:rsidRDefault="005E0257" w:rsidP="00C955A2">
            <w:pPr>
              <w:rPr>
                <w:ins w:id="1190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366" w14:textId="77777777" w:rsidR="005E0257" w:rsidRPr="00EB3947" w:rsidRDefault="005E0257" w:rsidP="00C955A2">
            <w:pPr>
              <w:jc w:val="center"/>
              <w:rPr>
                <w:ins w:id="1191" w:author="Anderson" w:date="2017-07-26T12:24:00Z"/>
                <w:rFonts w:ascii="Arial" w:hAnsi="Arial"/>
                <w:sz w:val="14"/>
              </w:rPr>
            </w:pPr>
            <w:ins w:id="1192" w:author="Anderson" w:date="2017-07-26T12:24:00Z">
              <w:r>
                <w:rPr>
                  <w:rFonts w:ascii="Arial" w:hAnsi="Arial"/>
                  <w:sz w:val="14"/>
                </w:rPr>
                <w:t>32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553" w14:textId="77777777" w:rsidR="005E0257" w:rsidRDefault="005E0257" w:rsidP="00C955A2">
            <w:pPr>
              <w:jc w:val="center"/>
              <w:rPr>
                <w:ins w:id="1193" w:author="Anderson" w:date="2017-07-26T12:24:00Z"/>
                <w:rFonts w:ascii="Arial" w:hAnsi="Arial"/>
                <w:color w:val="000000"/>
                <w:sz w:val="14"/>
              </w:rPr>
            </w:pPr>
            <w:ins w:id="1194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6FA" w14:textId="77777777" w:rsidR="005E0257" w:rsidRPr="00EB3947" w:rsidRDefault="005E0257" w:rsidP="00C955A2">
            <w:pPr>
              <w:rPr>
                <w:ins w:id="1195" w:author="Anderson" w:date="2017-07-26T12:24:00Z"/>
                <w:rFonts w:ascii="Arial" w:hAnsi="Arial"/>
                <w:color w:val="000000"/>
                <w:sz w:val="14"/>
              </w:rPr>
            </w:pPr>
            <w:ins w:id="1196" w:author="Anderson" w:date="2017-07-26T12:24:00Z">
              <w:r>
                <w:rPr>
                  <w:rFonts w:ascii="Arial" w:hAnsi="Arial"/>
                  <w:sz w:val="14"/>
                </w:rPr>
                <w:t>Refer to the LFACS AN guide for City list</w:t>
              </w:r>
            </w:ins>
          </w:p>
        </w:tc>
      </w:tr>
      <w:tr w:rsidR="005E0257" w14:paraId="2EC55077" w14:textId="77777777" w:rsidTr="00EB3947">
        <w:trPr>
          <w:cantSplit/>
          <w:ins w:id="1197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1DE" w14:textId="77777777" w:rsidR="005E0257" w:rsidRDefault="005E0257" w:rsidP="00C955A2">
            <w:pPr>
              <w:jc w:val="center"/>
              <w:rPr>
                <w:ins w:id="1198" w:author="Anderson" w:date="2017-07-26T12:24:00Z"/>
                <w:rFonts w:ascii="Arial" w:hAnsi="Arial"/>
                <w:sz w:val="14"/>
              </w:rPr>
            </w:pPr>
            <w:ins w:id="1199" w:author="Anderson" w:date="2017-07-26T12:24:00Z">
              <w:r>
                <w:rPr>
                  <w:rFonts w:ascii="Arial" w:hAnsi="Arial"/>
                  <w:sz w:val="14"/>
                </w:rPr>
                <w:t>CSRR100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D5D" w14:textId="77777777" w:rsidR="005E0257" w:rsidRDefault="005E0257" w:rsidP="00C955A2">
            <w:pPr>
              <w:jc w:val="center"/>
              <w:rPr>
                <w:ins w:id="1200" w:author="Anderson" w:date="2017-07-26T12:24:00Z"/>
                <w:rFonts w:ascii="Arial" w:hAnsi="Arial"/>
                <w:sz w:val="14"/>
              </w:rPr>
            </w:pPr>
            <w:ins w:id="1201" w:author="Anderson" w:date="2017-07-26T12:24:00Z">
              <w:r>
                <w:rPr>
                  <w:rFonts w:ascii="Arial" w:hAnsi="Arial"/>
                  <w:sz w:val="14"/>
                </w:rPr>
                <w:t>80</w:t>
              </w:r>
            </w:ins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013" w14:textId="77777777" w:rsidR="005E0257" w:rsidRDefault="005E0257" w:rsidP="00C955A2">
            <w:pPr>
              <w:rPr>
                <w:ins w:id="1202" w:author="Anderson" w:date="2017-07-26T12:24:00Z"/>
                <w:rFonts w:ascii="Arial" w:hAnsi="Arial"/>
                <w:sz w:val="14"/>
              </w:rPr>
            </w:pPr>
            <w:ins w:id="1203" w:author="Anderson" w:date="2017-07-26T12:24:00Z">
              <w:r>
                <w:rPr>
                  <w:rFonts w:ascii="Arial" w:hAnsi="Arial"/>
                  <w:sz w:val="14"/>
                </w:rPr>
                <w:t>STATE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2F9" w14:textId="77777777" w:rsidR="005E0257" w:rsidRDefault="005E0257" w:rsidP="00C955A2">
            <w:pPr>
              <w:jc w:val="center"/>
              <w:rPr>
                <w:ins w:id="1204" w:author="Anderson" w:date="2017-07-26T12:24:00Z"/>
                <w:rFonts w:ascii="Arial" w:hAnsi="Arial"/>
                <w:color w:val="000000"/>
                <w:sz w:val="14"/>
              </w:rPr>
            </w:pPr>
            <w:ins w:id="120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B87" w14:textId="77777777" w:rsidR="005E0257" w:rsidRPr="00EB3947" w:rsidRDefault="005E0257" w:rsidP="00C955A2">
            <w:pPr>
              <w:rPr>
                <w:ins w:id="1206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86A" w14:textId="77777777" w:rsidR="005E0257" w:rsidRPr="00EB3947" w:rsidRDefault="005E0257" w:rsidP="00C955A2">
            <w:pPr>
              <w:jc w:val="center"/>
              <w:rPr>
                <w:ins w:id="1207" w:author="Anderson" w:date="2017-07-26T12:24:00Z"/>
                <w:rFonts w:ascii="Arial" w:hAnsi="Arial"/>
                <w:sz w:val="14"/>
              </w:rPr>
            </w:pPr>
            <w:ins w:id="1208" w:author="Anderson" w:date="2017-07-26T12:24:00Z">
              <w:r>
                <w:rPr>
                  <w:rFonts w:ascii="Arial" w:hAnsi="Arial"/>
                  <w:sz w:val="14"/>
                </w:rPr>
                <w:t>2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36A" w14:textId="77777777" w:rsidR="005E0257" w:rsidRDefault="005E0257" w:rsidP="00C955A2">
            <w:pPr>
              <w:jc w:val="center"/>
              <w:rPr>
                <w:ins w:id="1209" w:author="Anderson" w:date="2017-07-26T12:24:00Z"/>
                <w:rFonts w:ascii="Arial" w:hAnsi="Arial"/>
                <w:color w:val="000000"/>
                <w:sz w:val="14"/>
              </w:rPr>
            </w:pPr>
            <w:ins w:id="1210" w:author="Anderson" w:date="2017-07-26T12:24:00Z">
              <w:r>
                <w:rPr>
                  <w:rFonts w:ascii="Arial" w:hAnsi="Arial"/>
                  <w:sz w:val="14"/>
                </w:rPr>
                <w:t>a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93B" w14:textId="77777777" w:rsidR="005E0257" w:rsidRPr="00EB3947" w:rsidRDefault="005E0257" w:rsidP="00C955A2">
            <w:pPr>
              <w:rPr>
                <w:ins w:id="1211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271D584" w14:textId="77777777" w:rsidTr="00EB3947">
        <w:trPr>
          <w:cantSplit/>
          <w:ins w:id="1212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B83" w14:textId="77777777" w:rsidR="005E0257" w:rsidRDefault="005E0257" w:rsidP="00C955A2">
            <w:pPr>
              <w:jc w:val="center"/>
              <w:rPr>
                <w:ins w:id="1213" w:author="Anderson" w:date="2017-07-26T12:24:00Z"/>
                <w:rFonts w:ascii="Arial" w:hAnsi="Arial"/>
                <w:sz w:val="14"/>
              </w:rPr>
            </w:pPr>
            <w:ins w:id="1214" w:author="Anderson" w:date="2017-07-26T12:24:00Z">
              <w:r>
                <w:rPr>
                  <w:rFonts w:ascii="Arial" w:hAnsi="Arial"/>
                  <w:sz w:val="14"/>
                </w:rPr>
                <w:t>CSRR101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8F8" w14:textId="77777777" w:rsidR="005E0257" w:rsidRDefault="005E0257" w:rsidP="00C955A2">
            <w:pPr>
              <w:jc w:val="center"/>
              <w:rPr>
                <w:ins w:id="1215" w:author="Anderson" w:date="2017-07-26T12:24:00Z"/>
                <w:rFonts w:ascii="Arial" w:hAnsi="Arial"/>
                <w:sz w:val="14"/>
              </w:rPr>
            </w:pPr>
            <w:ins w:id="1216" w:author="Anderson" w:date="2017-07-26T12:24:00Z">
              <w:r>
                <w:rPr>
                  <w:rFonts w:ascii="Arial" w:hAnsi="Arial"/>
                  <w:sz w:val="14"/>
                </w:rPr>
                <w:t>81</w:t>
              </w:r>
            </w:ins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68B" w14:textId="77777777" w:rsidR="005E0257" w:rsidRDefault="005E0257" w:rsidP="00C955A2">
            <w:pPr>
              <w:rPr>
                <w:ins w:id="1217" w:author="Anderson" w:date="2017-07-26T12:24:00Z"/>
                <w:rFonts w:ascii="Arial" w:hAnsi="Arial"/>
                <w:sz w:val="14"/>
              </w:rPr>
            </w:pPr>
            <w:ins w:id="1218" w:author="Anderson" w:date="2017-07-26T12:24:00Z">
              <w:r>
                <w:rPr>
                  <w:rFonts w:ascii="Arial" w:hAnsi="Arial"/>
                  <w:sz w:val="14"/>
                </w:rPr>
                <w:t xml:space="preserve">ZIP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208" w14:textId="77777777" w:rsidR="005E0257" w:rsidRDefault="005E0257" w:rsidP="00C955A2">
            <w:pPr>
              <w:jc w:val="center"/>
              <w:rPr>
                <w:ins w:id="1219" w:author="Anderson" w:date="2017-07-26T12:24:00Z"/>
                <w:rFonts w:ascii="Arial" w:hAnsi="Arial"/>
                <w:color w:val="000000"/>
                <w:sz w:val="14"/>
              </w:rPr>
            </w:pPr>
            <w:ins w:id="122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717" w14:textId="77777777" w:rsidR="005E0257" w:rsidRPr="00EB3947" w:rsidRDefault="005E0257" w:rsidP="00C955A2">
            <w:pPr>
              <w:rPr>
                <w:ins w:id="1221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A17" w14:textId="77777777" w:rsidR="005E0257" w:rsidRPr="00EB3947" w:rsidRDefault="005E0257" w:rsidP="00C955A2">
            <w:pPr>
              <w:jc w:val="center"/>
              <w:rPr>
                <w:ins w:id="1222" w:author="Anderson" w:date="2017-07-26T12:24:00Z"/>
                <w:rFonts w:ascii="Arial" w:hAnsi="Arial"/>
                <w:sz w:val="14"/>
              </w:rPr>
            </w:pPr>
            <w:ins w:id="1223" w:author="Anderson" w:date="2017-07-26T12:24:00Z">
              <w:r>
                <w:rPr>
                  <w:rFonts w:ascii="Arial" w:hAnsi="Arial"/>
                  <w:sz w:val="14"/>
                </w:rPr>
                <w:t>12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8B1" w14:textId="77777777" w:rsidR="005E0257" w:rsidRDefault="005E0257" w:rsidP="00C955A2">
            <w:pPr>
              <w:jc w:val="center"/>
              <w:rPr>
                <w:ins w:id="1224" w:author="Anderson" w:date="2017-07-26T12:24:00Z"/>
                <w:rFonts w:ascii="Arial" w:hAnsi="Arial"/>
                <w:color w:val="000000"/>
                <w:sz w:val="14"/>
              </w:rPr>
            </w:pPr>
            <w:ins w:id="1225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AF4" w14:textId="77777777" w:rsidR="005E0257" w:rsidRPr="00EB3947" w:rsidRDefault="005E0257" w:rsidP="00C955A2">
            <w:pPr>
              <w:rPr>
                <w:ins w:id="1226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46322BF1" w14:textId="77777777" w:rsidTr="00EB3947">
        <w:trPr>
          <w:cantSplit/>
          <w:ins w:id="1227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862" w14:textId="77777777" w:rsidR="005E0257" w:rsidRDefault="005E0257" w:rsidP="00C955A2">
            <w:pPr>
              <w:jc w:val="center"/>
              <w:rPr>
                <w:ins w:id="1228" w:author="Anderson" w:date="2017-07-26T12:24:00Z"/>
                <w:rFonts w:ascii="Arial" w:hAnsi="Arial"/>
                <w:sz w:val="14"/>
              </w:rPr>
            </w:pPr>
            <w:ins w:id="1229" w:author="Anderson" w:date="2017-07-26T12:24:00Z">
              <w:r>
                <w:rPr>
                  <w:rFonts w:ascii="Arial" w:hAnsi="Arial"/>
                  <w:sz w:val="14"/>
                </w:rPr>
                <w:t>CSRR102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09F" w14:textId="77777777" w:rsidR="005E0257" w:rsidRDefault="005E0257" w:rsidP="00C955A2">
            <w:pPr>
              <w:jc w:val="center"/>
              <w:rPr>
                <w:ins w:id="1230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626" w14:textId="77777777" w:rsidR="005E0257" w:rsidRDefault="005E0257" w:rsidP="00C955A2">
            <w:pPr>
              <w:rPr>
                <w:ins w:id="1231" w:author="Anderson" w:date="2017-07-26T12:24:00Z"/>
                <w:rFonts w:ascii="Arial" w:hAnsi="Arial"/>
                <w:sz w:val="14"/>
              </w:rPr>
            </w:pPr>
            <w:proofErr w:type="gramStart"/>
            <w:ins w:id="1232" w:author="Anderson" w:date="2017-07-26T12:24:00Z">
              <w:r>
                <w:rPr>
                  <w:rFonts w:ascii="Arial" w:hAnsi="Arial"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sz w:val="14"/>
                </w:rPr>
                <w:t xml:space="preserve"> FID (LFID)*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718" w14:textId="77777777" w:rsidR="005E0257" w:rsidRDefault="005E0257" w:rsidP="00C955A2">
            <w:pPr>
              <w:jc w:val="center"/>
              <w:rPr>
                <w:ins w:id="1233" w:author="Anderson" w:date="2017-07-26T12:24:00Z"/>
                <w:rFonts w:ascii="Arial" w:hAnsi="Arial"/>
                <w:color w:val="000000"/>
                <w:sz w:val="14"/>
              </w:rPr>
            </w:pPr>
            <w:ins w:id="1234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503" w14:textId="77777777" w:rsidR="005E0257" w:rsidRPr="00EB3947" w:rsidRDefault="005E0257" w:rsidP="00C955A2">
            <w:pPr>
              <w:rPr>
                <w:ins w:id="1235" w:author="Anderson" w:date="2017-07-26T12:24:00Z"/>
                <w:rFonts w:ascii="Arial" w:hAnsi="Arial"/>
                <w:b/>
                <w:sz w:val="14"/>
              </w:rPr>
            </w:pPr>
            <w:proofErr w:type="gramStart"/>
            <w:ins w:id="1236" w:author="Anderson" w:date="2017-07-26T12:24:00Z">
              <w:r>
                <w:rPr>
                  <w:rFonts w:ascii="Arial" w:hAnsi="Arial"/>
                  <w:b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b/>
                  <w:sz w:val="14"/>
                </w:rPr>
                <w:t xml:space="preserve"> Field Identifier:</w:t>
              </w:r>
              <w:r>
                <w:rPr>
                  <w:rFonts w:ascii="Arial" w:hAnsi="Arial"/>
                  <w:sz w:val="14"/>
                </w:rPr>
                <w:t xml:space="preserve"> This field contains a non-billable Field Identifier.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025" w14:textId="77777777" w:rsidR="005E0257" w:rsidRPr="00EB3947" w:rsidRDefault="005E0257" w:rsidP="00C955A2">
            <w:pPr>
              <w:jc w:val="center"/>
              <w:rPr>
                <w:ins w:id="1237" w:author="Anderson" w:date="2017-07-26T12:24:00Z"/>
                <w:rFonts w:ascii="Arial" w:hAnsi="Arial"/>
                <w:sz w:val="14"/>
              </w:rPr>
            </w:pPr>
            <w:ins w:id="1238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CEE" w14:textId="77777777" w:rsidR="005E0257" w:rsidRDefault="005E0257" w:rsidP="00C955A2">
            <w:pPr>
              <w:jc w:val="center"/>
              <w:rPr>
                <w:ins w:id="1239" w:author="Anderson" w:date="2017-07-26T12:24:00Z"/>
                <w:rFonts w:ascii="Arial" w:hAnsi="Arial"/>
                <w:color w:val="000000"/>
                <w:sz w:val="14"/>
              </w:rPr>
            </w:pPr>
            <w:ins w:id="1240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6DD" w14:textId="77777777" w:rsidR="005E0257" w:rsidRPr="00EB3947" w:rsidRDefault="005E0257" w:rsidP="00C955A2">
            <w:pPr>
              <w:rPr>
                <w:ins w:id="1241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2F3EB54B" w14:textId="77777777" w:rsidTr="00EB3947">
        <w:trPr>
          <w:cantSplit/>
          <w:ins w:id="1242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41C" w14:textId="77777777" w:rsidR="005E0257" w:rsidRDefault="005E0257" w:rsidP="00C955A2">
            <w:pPr>
              <w:jc w:val="center"/>
              <w:rPr>
                <w:ins w:id="1243" w:author="Anderson" w:date="2017-07-26T12:24:00Z"/>
                <w:rFonts w:ascii="Arial" w:hAnsi="Arial"/>
                <w:sz w:val="14"/>
              </w:rPr>
            </w:pPr>
            <w:ins w:id="1244" w:author="Anderson" w:date="2017-07-26T12:24:00Z">
              <w:r>
                <w:rPr>
                  <w:rFonts w:ascii="Arial" w:hAnsi="Arial"/>
                  <w:sz w:val="14"/>
                </w:rPr>
                <w:t>CSRR103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B8D" w14:textId="77777777" w:rsidR="005E0257" w:rsidRDefault="005E0257" w:rsidP="00C955A2">
            <w:pPr>
              <w:jc w:val="center"/>
              <w:rPr>
                <w:ins w:id="124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811" w14:textId="77777777" w:rsidR="005E0257" w:rsidRDefault="005E0257" w:rsidP="00C955A2">
            <w:pPr>
              <w:rPr>
                <w:ins w:id="1246" w:author="Anderson" w:date="2017-07-26T12:24:00Z"/>
                <w:rFonts w:ascii="Arial" w:hAnsi="Arial"/>
                <w:sz w:val="14"/>
              </w:rPr>
            </w:pPr>
            <w:proofErr w:type="gramStart"/>
            <w:ins w:id="1247" w:author="Anderson" w:date="2017-07-26T12:24:00Z">
              <w:r>
                <w:rPr>
                  <w:rFonts w:ascii="Arial" w:hAnsi="Arial"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sz w:val="14"/>
                </w:rPr>
                <w:t xml:space="preserve"> FID Data (LFIDDATA)*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A27" w14:textId="77777777" w:rsidR="005E0257" w:rsidRDefault="005E0257" w:rsidP="00C955A2">
            <w:pPr>
              <w:jc w:val="center"/>
              <w:rPr>
                <w:ins w:id="1248" w:author="Anderson" w:date="2017-07-26T12:24:00Z"/>
                <w:rFonts w:ascii="Arial" w:hAnsi="Arial"/>
                <w:color w:val="000000"/>
                <w:sz w:val="14"/>
              </w:rPr>
            </w:pPr>
            <w:ins w:id="1249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C2D" w14:textId="77777777" w:rsidR="005E0257" w:rsidRPr="00EB3947" w:rsidRDefault="005E0257" w:rsidP="00C955A2">
            <w:pPr>
              <w:rPr>
                <w:ins w:id="1250" w:author="Anderson" w:date="2017-07-26T12:24:00Z"/>
                <w:rFonts w:ascii="Arial" w:hAnsi="Arial"/>
                <w:b/>
                <w:sz w:val="14"/>
              </w:rPr>
            </w:pPr>
            <w:proofErr w:type="gramStart"/>
            <w:ins w:id="1251" w:author="Anderson" w:date="2017-07-26T12:24:00Z">
              <w:r>
                <w:rPr>
                  <w:rFonts w:ascii="Arial" w:hAnsi="Arial"/>
                  <w:b/>
                  <w:sz w:val="14"/>
                </w:rPr>
                <w:t>Left Handed</w:t>
              </w:r>
              <w:proofErr w:type="gramEnd"/>
              <w:r>
                <w:rPr>
                  <w:rFonts w:ascii="Arial" w:hAnsi="Arial"/>
                  <w:b/>
                  <w:sz w:val="14"/>
                </w:rPr>
                <w:t xml:space="preserve"> Field Identifier Data:</w:t>
              </w:r>
              <w:r>
                <w:rPr>
                  <w:rFonts w:ascii="Arial" w:hAnsi="Arial"/>
                  <w:sz w:val="14"/>
                </w:rPr>
                <w:t xml:space="preserve"> This field provides additional information about the Left Handed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44D" w14:textId="77777777" w:rsidR="005E0257" w:rsidRPr="00EB3947" w:rsidRDefault="005E0257" w:rsidP="00C955A2">
            <w:pPr>
              <w:jc w:val="center"/>
              <w:rPr>
                <w:ins w:id="1252" w:author="Anderson" w:date="2017-07-26T12:24:00Z"/>
                <w:rFonts w:ascii="Arial" w:hAnsi="Arial"/>
                <w:sz w:val="14"/>
              </w:rPr>
            </w:pPr>
            <w:ins w:id="1253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287" w14:textId="77777777" w:rsidR="005E0257" w:rsidRDefault="005E0257" w:rsidP="00C955A2">
            <w:pPr>
              <w:jc w:val="center"/>
              <w:rPr>
                <w:ins w:id="1254" w:author="Anderson" w:date="2017-07-26T12:24:00Z"/>
                <w:rFonts w:ascii="Arial" w:hAnsi="Arial"/>
                <w:color w:val="000000"/>
                <w:sz w:val="14"/>
              </w:rPr>
            </w:pPr>
            <w:ins w:id="1255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5E4" w14:textId="77777777" w:rsidR="005E0257" w:rsidRPr="00EB3947" w:rsidRDefault="005E0257" w:rsidP="00C955A2">
            <w:pPr>
              <w:rPr>
                <w:ins w:id="1256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38EFAD12" w14:textId="77777777" w:rsidTr="00EB3947">
        <w:trPr>
          <w:cantSplit/>
          <w:ins w:id="1257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371" w14:textId="77777777" w:rsidR="005E0257" w:rsidRDefault="005E0257" w:rsidP="00C955A2">
            <w:pPr>
              <w:jc w:val="center"/>
              <w:rPr>
                <w:ins w:id="1258" w:author="Anderson" w:date="2017-07-26T12:24:00Z"/>
                <w:rFonts w:ascii="Arial" w:hAnsi="Arial"/>
                <w:sz w:val="14"/>
              </w:rPr>
            </w:pPr>
            <w:ins w:id="1259" w:author="Anderson" w:date="2017-07-26T12:24:00Z">
              <w:r>
                <w:rPr>
                  <w:rFonts w:ascii="Arial" w:hAnsi="Arial"/>
                  <w:sz w:val="14"/>
                </w:rPr>
                <w:t>CSRR104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DAE" w14:textId="77777777" w:rsidR="005E0257" w:rsidRDefault="005E0257" w:rsidP="00C955A2">
            <w:pPr>
              <w:jc w:val="center"/>
              <w:rPr>
                <w:ins w:id="1260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EEC" w14:textId="77777777" w:rsidR="005E0257" w:rsidRDefault="005E0257" w:rsidP="00C955A2">
            <w:pPr>
              <w:rPr>
                <w:ins w:id="1261" w:author="Anderson" w:date="2017-07-26T12:24:00Z"/>
                <w:rFonts w:ascii="Arial" w:hAnsi="Arial"/>
                <w:sz w:val="14"/>
              </w:rPr>
            </w:pPr>
            <w:ins w:id="1262" w:author="Anderson" w:date="2017-07-26T12:24:00Z">
              <w:r>
                <w:rPr>
                  <w:rFonts w:ascii="Arial" w:hAnsi="Arial"/>
                  <w:sz w:val="14"/>
                </w:rPr>
                <w:t>Floating FID(FFID)**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788" w14:textId="77777777" w:rsidR="005E0257" w:rsidRDefault="005E0257" w:rsidP="00C955A2">
            <w:pPr>
              <w:jc w:val="center"/>
              <w:rPr>
                <w:ins w:id="1263" w:author="Anderson" w:date="2017-07-26T12:24:00Z"/>
                <w:rFonts w:ascii="Arial" w:hAnsi="Arial"/>
                <w:color w:val="000000"/>
                <w:sz w:val="14"/>
              </w:rPr>
            </w:pPr>
            <w:ins w:id="1264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9BB" w14:textId="77777777" w:rsidR="005E0257" w:rsidRPr="00EB3947" w:rsidRDefault="005E0257" w:rsidP="00C955A2">
            <w:pPr>
              <w:rPr>
                <w:ins w:id="1265" w:author="Anderson" w:date="2017-07-26T12:24:00Z"/>
                <w:rFonts w:ascii="Arial" w:hAnsi="Arial"/>
                <w:b/>
                <w:sz w:val="14"/>
              </w:rPr>
            </w:pPr>
            <w:ins w:id="1266" w:author="Anderson" w:date="2017-07-26T12:24:00Z">
              <w:r>
                <w:rPr>
                  <w:rFonts w:ascii="Arial" w:hAnsi="Arial"/>
                  <w:b/>
                  <w:sz w:val="14"/>
                </w:rPr>
                <w:t>Floating Field Identifier:</w:t>
              </w:r>
              <w:r>
                <w:rPr>
                  <w:rFonts w:ascii="Arial" w:hAnsi="Arial"/>
                  <w:sz w:val="14"/>
                </w:rPr>
                <w:t xml:space="preserve"> This field identifies the Field Identifier associated with a Feature or USOC.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EEE" w14:textId="77777777" w:rsidR="005E0257" w:rsidRPr="00EB3947" w:rsidRDefault="005E0257" w:rsidP="00C955A2">
            <w:pPr>
              <w:jc w:val="center"/>
              <w:rPr>
                <w:ins w:id="1267" w:author="Anderson" w:date="2017-07-26T12:24:00Z"/>
                <w:rFonts w:ascii="Arial" w:hAnsi="Arial"/>
                <w:sz w:val="14"/>
              </w:rPr>
            </w:pPr>
            <w:ins w:id="1268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2E9" w14:textId="77777777" w:rsidR="005E0257" w:rsidRDefault="005E0257" w:rsidP="00C955A2">
            <w:pPr>
              <w:jc w:val="center"/>
              <w:rPr>
                <w:ins w:id="1269" w:author="Anderson" w:date="2017-07-26T12:24:00Z"/>
                <w:rFonts w:ascii="Arial" w:hAnsi="Arial"/>
                <w:color w:val="000000"/>
                <w:sz w:val="14"/>
              </w:rPr>
            </w:pPr>
            <w:ins w:id="1270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78C" w14:textId="77777777" w:rsidR="005E0257" w:rsidRPr="00EB3947" w:rsidRDefault="005E0257" w:rsidP="00C955A2">
            <w:pPr>
              <w:rPr>
                <w:ins w:id="1271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59C259CF" w14:textId="77777777" w:rsidTr="00EB3947">
        <w:trPr>
          <w:cantSplit/>
          <w:ins w:id="1272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514" w14:textId="77777777" w:rsidR="005E0257" w:rsidRDefault="005E0257" w:rsidP="00C955A2">
            <w:pPr>
              <w:jc w:val="center"/>
              <w:rPr>
                <w:ins w:id="1273" w:author="Anderson" w:date="2017-07-26T12:24:00Z"/>
                <w:rFonts w:ascii="Arial" w:hAnsi="Arial"/>
                <w:sz w:val="14"/>
              </w:rPr>
            </w:pPr>
            <w:ins w:id="1274" w:author="Anderson" w:date="2017-07-26T12:24:00Z">
              <w:r>
                <w:rPr>
                  <w:rFonts w:ascii="Arial" w:hAnsi="Arial"/>
                  <w:sz w:val="14"/>
                </w:rPr>
                <w:t>CSRR105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C6D" w14:textId="77777777" w:rsidR="005E0257" w:rsidRDefault="005E0257" w:rsidP="00C955A2">
            <w:pPr>
              <w:jc w:val="center"/>
              <w:rPr>
                <w:ins w:id="127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B78" w14:textId="77777777" w:rsidR="005E0257" w:rsidRDefault="005E0257" w:rsidP="00C955A2">
            <w:pPr>
              <w:rPr>
                <w:ins w:id="1276" w:author="Anderson" w:date="2017-07-26T12:24:00Z"/>
                <w:rFonts w:ascii="Arial" w:hAnsi="Arial"/>
                <w:sz w:val="14"/>
              </w:rPr>
            </w:pPr>
            <w:ins w:id="1277" w:author="Anderson" w:date="2017-07-26T12:24:00Z">
              <w:r>
                <w:rPr>
                  <w:rFonts w:ascii="Arial" w:hAnsi="Arial"/>
                  <w:sz w:val="14"/>
                </w:rPr>
                <w:t>Floating FID Data(FFIDDATA)**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DC2" w14:textId="77777777" w:rsidR="005E0257" w:rsidRDefault="005E0257" w:rsidP="00C955A2">
            <w:pPr>
              <w:jc w:val="center"/>
              <w:rPr>
                <w:ins w:id="1278" w:author="Anderson" w:date="2017-07-26T12:24:00Z"/>
                <w:rFonts w:ascii="Arial" w:hAnsi="Arial"/>
                <w:color w:val="000000"/>
                <w:sz w:val="14"/>
              </w:rPr>
            </w:pPr>
            <w:ins w:id="1279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C5D" w14:textId="77777777" w:rsidR="005E0257" w:rsidRPr="00EB3947" w:rsidRDefault="005E0257" w:rsidP="00C955A2">
            <w:pPr>
              <w:rPr>
                <w:ins w:id="1280" w:author="Anderson" w:date="2017-07-26T12:24:00Z"/>
                <w:rFonts w:ascii="Arial" w:hAnsi="Arial"/>
                <w:b/>
                <w:sz w:val="14"/>
              </w:rPr>
            </w:pPr>
            <w:ins w:id="1281" w:author="Anderson" w:date="2017-07-26T12:24:00Z">
              <w:r>
                <w:rPr>
                  <w:rFonts w:ascii="Arial" w:hAnsi="Arial"/>
                  <w:b/>
                  <w:sz w:val="14"/>
                </w:rPr>
                <w:t>Floating Field Identifier Data:</w:t>
              </w:r>
              <w:r>
                <w:rPr>
                  <w:rFonts w:ascii="Arial" w:hAnsi="Arial"/>
                  <w:sz w:val="14"/>
                </w:rPr>
                <w:t xml:space="preserve"> This field provides additional information about the Floating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9F1" w14:textId="77777777" w:rsidR="005E0257" w:rsidRPr="00EB3947" w:rsidRDefault="005E0257" w:rsidP="00C955A2">
            <w:pPr>
              <w:jc w:val="center"/>
              <w:rPr>
                <w:ins w:id="1282" w:author="Anderson" w:date="2017-07-26T12:24:00Z"/>
                <w:rFonts w:ascii="Arial" w:hAnsi="Arial"/>
                <w:sz w:val="14"/>
              </w:rPr>
            </w:pPr>
            <w:ins w:id="1283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832" w14:textId="77777777" w:rsidR="005E0257" w:rsidRDefault="005E0257" w:rsidP="00C955A2">
            <w:pPr>
              <w:jc w:val="center"/>
              <w:rPr>
                <w:ins w:id="1284" w:author="Anderson" w:date="2017-07-26T12:24:00Z"/>
                <w:rFonts w:ascii="Arial" w:hAnsi="Arial"/>
                <w:color w:val="000000"/>
                <w:sz w:val="14"/>
              </w:rPr>
            </w:pPr>
            <w:ins w:id="1285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83F" w14:textId="77777777" w:rsidR="005E0257" w:rsidRPr="00EB3947" w:rsidRDefault="005E0257" w:rsidP="00C955A2">
            <w:pPr>
              <w:rPr>
                <w:ins w:id="1286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7F8B1D8B" w14:textId="77777777" w:rsidTr="00EB3947">
        <w:trPr>
          <w:cantSplit/>
          <w:ins w:id="1287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AA3" w14:textId="77777777" w:rsidR="005E0257" w:rsidRDefault="005E0257" w:rsidP="00C955A2">
            <w:pPr>
              <w:jc w:val="center"/>
              <w:rPr>
                <w:ins w:id="128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9EC" w14:textId="77777777" w:rsidR="005E0257" w:rsidRDefault="005E0257" w:rsidP="00C955A2">
            <w:pPr>
              <w:jc w:val="center"/>
              <w:rPr>
                <w:ins w:id="128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11C" w14:textId="77777777" w:rsidR="005E0257" w:rsidRDefault="005E0257" w:rsidP="00C955A2">
            <w:pPr>
              <w:rPr>
                <w:ins w:id="1290" w:author="Anderson" w:date="2017-07-26T12:24:00Z"/>
                <w:rFonts w:ascii="Arial" w:hAnsi="Arial"/>
                <w:b/>
                <w:sz w:val="14"/>
              </w:rPr>
            </w:pPr>
            <w:ins w:id="1291" w:author="Anderson" w:date="2017-07-26T12:24:00Z">
              <w:r>
                <w:rPr>
                  <w:rFonts w:ascii="Arial" w:hAnsi="Arial"/>
                  <w:b/>
                  <w:sz w:val="14"/>
                </w:rPr>
                <w:t>Services And Equipment Section</w:t>
              </w:r>
            </w:ins>
          </w:p>
          <w:p w14:paraId="2D3BA1A4" w14:textId="77777777" w:rsidR="005E0257" w:rsidRDefault="005E0257" w:rsidP="00C955A2">
            <w:pPr>
              <w:rPr>
                <w:ins w:id="1292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D956" w14:textId="77777777" w:rsidR="005E0257" w:rsidRDefault="005E0257" w:rsidP="00C955A2">
            <w:pPr>
              <w:jc w:val="center"/>
              <w:rPr>
                <w:ins w:id="1293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109" w14:textId="77777777" w:rsidR="005E0257" w:rsidRPr="00EB3947" w:rsidRDefault="005E0257" w:rsidP="00C955A2">
            <w:pPr>
              <w:rPr>
                <w:ins w:id="1294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31C" w14:textId="77777777" w:rsidR="005E0257" w:rsidRPr="00EB3947" w:rsidRDefault="005E0257" w:rsidP="00C955A2">
            <w:pPr>
              <w:jc w:val="center"/>
              <w:rPr>
                <w:ins w:id="129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5E5" w14:textId="77777777" w:rsidR="005E0257" w:rsidRDefault="005E0257" w:rsidP="00C955A2">
            <w:pPr>
              <w:jc w:val="center"/>
              <w:rPr>
                <w:ins w:id="1296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B3F" w14:textId="77777777" w:rsidR="005E0257" w:rsidRPr="00EB3947" w:rsidRDefault="005E0257" w:rsidP="00C955A2">
            <w:pPr>
              <w:rPr>
                <w:ins w:id="129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53405E12" w14:textId="77777777" w:rsidTr="00EB3947">
        <w:trPr>
          <w:cantSplit/>
          <w:ins w:id="129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FA6" w14:textId="77777777" w:rsidR="005E0257" w:rsidRDefault="005E0257" w:rsidP="00C955A2">
            <w:pPr>
              <w:jc w:val="center"/>
              <w:rPr>
                <w:ins w:id="129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A69" w14:textId="77777777" w:rsidR="005E0257" w:rsidRDefault="005E0257" w:rsidP="00C955A2">
            <w:pPr>
              <w:jc w:val="center"/>
              <w:rPr>
                <w:ins w:id="1300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673" w14:textId="77777777" w:rsidR="005E0257" w:rsidRDefault="005E0257" w:rsidP="00C955A2">
            <w:pPr>
              <w:rPr>
                <w:ins w:id="1301" w:author="Anderson" w:date="2017-07-26T12:24:00Z"/>
                <w:rFonts w:ascii="Arial" w:hAnsi="Arial"/>
                <w:sz w:val="14"/>
              </w:rPr>
            </w:pPr>
            <w:ins w:id="1302" w:author="Anderson" w:date="2017-07-26T12:24:00Z">
              <w:r>
                <w:rPr>
                  <w:rFonts w:ascii="Arial" w:hAnsi="Arial"/>
                  <w:sz w:val="14"/>
                </w:rPr>
                <w:t>This is a sub-section of the S&amp;E Section.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741" w14:textId="77777777" w:rsidR="005E0257" w:rsidRDefault="005E0257" w:rsidP="00C955A2">
            <w:pPr>
              <w:jc w:val="center"/>
              <w:rPr>
                <w:ins w:id="1303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2A2" w14:textId="77777777" w:rsidR="005E0257" w:rsidRPr="00EB3947" w:rsidRDefault="005E0257" w:rsidP="00C955A2">
            <w:pPr>
              <w:rPr>
                <w:ins w:id="1304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ACE" w14:textId="77777777" w:rsidR="005E0257" w:rsidRPr="00EB3947" w:rsidRDefault="005E0257" w:rsidP="00C955A2">
            <w:pPr>
              <w:jc w:val="center"/>
              <w:rPr>
                <w:ins w:id="130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564" w14:textId="77777777" w:rsidR="005E0257" w:rsidRDefault="005E0257" w:rsidP="00C955A2">
            <w:pPr>
              <w:jc w:val="center"/>
              <w:rPr>
                <w:ins w:id="1306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E07" w14:textId="77777777" w:rsidR="005E0257" w:rsidRPr="00EB3947" w:rsidRDefault="005E0257" w:rsidP="00C955A2">
            <w:pPr>
              <w:rPr>
                <w:ins w:id="130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1AF23201" w14:textId="77777777" w:rsidTr="00EB3947">
        <w:trPr>
          <w:cantSplit/>
          <w:ins w:id="130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5F9" w14:textId="77777777" w:rsidR="005E0257" w:rsidRDefault="005E0257" w:rsidP="00C955A2">
            <w:pPr>
              <w:jc w:val="center"/>
              <w:rPr>
                <w:ins w:id="1309" w:author="Anderson" w:date="2017-07-26T12:24:00Z"/>
                <w:rFonts w:ascii="Arial" w:hAnsi="Arial"/>
                <w:sz w:val="14"/>
              </w:rPr>
            </w:pPr>
            <w:ins w:id="1310" w:author="Anderson" w:date="2017-07-26T12:24:00Z">
              <w:r>
                <w:rPr>
                  <w:rFonts w:ascii="Arial" w:hAnsi="Arial"/>
                  <w:sz w:val="14"/>
                </w:rPr>
                <w:t>CSRR106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EB4" w14:textId="77777777" w:rsidR="005E0257" w:rsidRDefault="005E0257" w:rsidP="00C955A2">
            <w:pPr>
              <w:jc w:val="center"/>
              <w:rPr>
                <w:ins w:id="131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2C9" w14:textId="77777777" w:rsidR="005E0257" w:rsidRDefault="005E0257" w:rsidP="00C955A2">
            <w:pPr>
              <w:rPr>
                <w:ins w:id="1312" w:author="Anderson" w:date="2017-07-26T12:24:00Z"/>
                <w:rFonts w:ascii="Arial" w:hAnsi="Arial"/>
                <w:sz w:val="14"/>
              </w:rPr>
            </w:pPr>
            <w:ins w:id="1313" w:author="Anderson" w:date="2017-07-26T12:24:00Z">
              <w:r>
                <w:rPr>
                  <w:rFonts w:ascii="Arial" w:hAnsi="Arial"/>
                  <w:sz w:val="14"/>
                </w:rPr>
                <w:t>FEAT_PP*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939" w14:textId="77777777" w:rsidR="005E0257" w:rsidRDefault="005E0257" w:rsidP="00C955A2">
            <w:pPr>
              <w:jc w:val="center"/>
              <w:rPr>
                <w:ins w:id="1314" w:author="Anderson" w:date="2017-07-26T12:24:00Z"/>
                <w:rFonts w:ascii="Arial" w:hAnsi="Arial"/>
                <w:color w:val="000000"/>
                <w:sz w:val="14"/>
              </w:rPr>
            </w:pPr>
            <w:ins w:id="131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89A" w14:textId="77777777" w:rsidR="005E0257" w:rsidRPr="00EB3947" w:rsidRDefault="005E0257" w:rsidP="00C955A2">
            <w:pPr>
              <w:rPr>
                <w:ins w:id="1316" w:author="Anderson" w:date="2017-07-26T12:24:00Z"/>
                <w:rFonts w:ascii="Arial" w:hAnsi="Arial"/>
                <w:b/>
                <w:sz w:val="14"/>
              </w:rPr>
            </w:pPr>
            <w:ins w:id="1317" w:author="Anderson" w:date="2017-07-26T12:24:00Z">
              <w:r>
                <w:rPr>
                  <w:rFonts w:ascii="Arial" w:hAnsi="Arial"/>
                  <w:b/>
                  <w:sz w:val="14"/>
                </w:rPr>
                <w:t>Feature or Universal Service Order Code:</w:t>
              </w:r>
              <w:r>
                <w:rPr>
                  <w:rFonts w:ascii="Arial" w:hAnsi="Arial"/>
                  <w:sz w:val="14"/>
                </w:rPr>
                <w:t xml:space="preserve"> A code that is associated with a charge for the service.  Ordering portal utilizes Feature/ USOC and field identifiers to provision, bill and maintain services and equipment.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064" w14:textId="77777777" w:rsidR="005E0257" w:rsidRPr="00EB3947" w:rsidRDefault="005E0257" w:rsidP="00C955A2">
            <w:pPr>
              <w:jc w:val="center"/>
              <w:rPr>
                <w:ins w:id="1318" w:author="Anderson" w:date="2017-07-26T12:24:00Z"/>
                <w:rFonts w:ascii="Arial" w:hAnsi="Arial"/>
                <w:sz w:val="14"/>
              </w:rPr>
            </w:pPr>
            <w:ins w:id="1319" w:author="Anderson" w:date="2017-07-26T12:24:00Z">
              <w:r>
                <w:rPr>
                  <w:rFonts w:ascii="Arial" w:hAnsi="Arial"/>
                  <w:sz w:val="14"/>
                </w:rPr>
                <w:t>12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B00" w14:textId="77777777" w:rsidR="005E0257" w:rsidRDefault="005E0257" w:rsidP="00C955A2">
            <w:pPr>
              <w:jc w:val="center"/>
              <w:rPr>
                <w:ins w:id="1320" w:author="Anderson" w:date="2017-07-26T12:24:00Z"/>
                <w:rFonts w:ascii="Arial" w:hAnsi="Arial"/>
                <w:color w:val="000000"/>
                <w:sz w:val="14"/>
              </w:rPr>
            </w:pPr>
            <w:ins w:id="1321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48F" w14:textId="77777777" w:rsidR="005E0257" w:rsidRPr="00EB3947" w:rsidRDefault="005E0257" w:rsidP="00C955A2">
            <w:pPr>
              <w:rPr>
                <w:ins w:id="132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8BA4690" w14:textId="77777777" w:rsidTr="00EB3947">
        <w:trPr>
          <w:cantSplit/>
          <w:ins w:id="132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42C" w14:textId="77777777" w:rsidR="005E0257" w:rsidRDefault="005E0257" w:rsidP="00C955A2">
            <w:pPr>
              <w:jc w:val="center"/>
              <w:rPr>
                <w:ins w:id="1324" w:author="Anderson" w:date="2017-07-26T12:24:00Z"/>
                <w:rFonts w:ascii="Arial" w:hAnsi="Arial"/>
                <w:sz w:val="14"/>
              </w:rPr>
            </w:pPr>
            <w:ins w:id="1325" w:author="Anderson" w:date="2017-07-26T12:24:00Z">
              <w:r>
                <w:rPr>
                  <w:rFonts w:ascii="Arial" w:hAnsi="Arial"/>
                  <w:sz w:val="14"/>
                </w:rPr>
                <w:t>CSRR107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496" w14:textId="77777777" w:rsidR="005E0257" w:rsidRDefault="005E0257" w:rsidP="00C955A2">
            <w:pPr>
              <w:jc w:val="center"/>
              <w:rPr>
                <w:ins w:id="132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7D9" w14:textId="77777777" w:rsidR="005E0257" w:rsidRDefault="005E0257" w:rsidP="00C955A2">
            <w:pPr>
              <w:rPr>
                <w:ins w:id="1327" w:author="Anderson" w:date="2017-07-26T12:24:00Z"/>
                <w:rFonts w:ascii="Arial" w:hAnsi="Arial"/>
                <w:sz w:val="14"/>
              </w:rPr>
            </w:pPr>
            <w:ins w:id="1328" w:author="Anderson" w:date="2017-07-26T12:24:00Z">
              <w:r>
                <w:rPr>
                  <w:rFonts w:ascii="Arial" w:hAnsi="Arial"/>
                  <w:sz w:val="14"/>
                </w:rPr>
                <w:t>FEAT__PP_QTY*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302" w14:textId="77777777" w:rsidR="005E0257" w:rsidRDefault="005E0257" w:rsidP="00C955A2">
            <w:pPr>
              <w:jc w:val="center"/>
              <w:rPr>
                <w:ins w:id="1329" w:author="Anderson" w:date="2017-07-26T12:24:00Z"/>
                <w:rFonts w:ascii="Arial" w:hAnsi="Arial"/>
                <w:color w:val="000000"/>
                <w:sz w:val="14"/>
              </w:rPr>
            </w:pPr>
            <w:ins w:id="133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8AB" w14:textId="77777777" w:rsidR="005E0257" w:rsidRPr="00EB3947" w:rsidRDefault="005E0257" w:rsidP="00C955A2">
            <w:pPr>
              <w:rPr>
                <w:ins w:id="1331" w:author="Anderson" w:date="2017-07-26T12:24:00Z"/>
                <w:rFonts w:ascii="Arial" w:hAnsi="Arial"/>
                <w:b/>
                <w:sz w:val="14"/>
              </w:rPr>
            </w:pPr>
            <w:ins w:id="1332" w:author="Anderson" w:date="2017-07-26T12:24:00Z">
              <w:r>
                <w:rPr>
                  <w:rFonts w:ascii="Arial" w:hAnsi="Arial"/>
                  <w:b/>
                  <w:sz w:val="14"/>
                </w:rPr>
                <w:t>Quantity:</w:t>
              </w:r>
              <w:r>
                <w:rPr>
                  <w:rFonts w:ascii="Arial" w:hAnsi="Arial"/>
                  <w:sz w:val="14"/>
                </w:rPr>
                <w:t xml:space="preserve"> This field identifies the number of Features or USOCs in this section.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0A8" w14:textId="77777777" w:rsidR="005E0257" w:rsidRPr="00EB3947" w:rsidRDefault="005E0257" w:rsidP="00C955A2">
            <w:pPr>
              <w:jc w:val="center"/>
              <w:rPr>
                <w:ins w:id="1333" w:author="Anderson" w:date="2017-07-26T12:24:00Z"/>
                <w:rFonts w:ascii="Arial" w:hAnsi="Arial"/>
                <w:sz w:val="14"/>
              </w:rPr>
            </w:pPr>
            <w:ins w:id="1334" w:author="Anderson" w:date="2017-07-26T12:24:00Z">
              <w:r>
                <w:rPr>
                  <w:rFonts w:ascii="Arial" w:hAnsi="Arial"/>
                  <w:sz w:val="14"/>
                </w:rPr>
                <w:t>4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9EB" w14:textId="77777777" w:rsidR="005E0257" w:rsidRDefault="005E0257" w:rsidP="00C955A2">
            <w:pPr>
              <w:jc w:val="center"/>
              <w:rPr>
                <w:ins w:id="1335" w:author="Anderson" w:date="2017-07-26T12:24:00Z"/>
                <w:rFonts w:ascii="Arial" w:hAnsi="Arial"/>
                <w:color w:val="000000"/>
                <w:sz w:val="14"/>
              </w:rPr>
            </w:pPr>
            <w:ins w:id="1336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847" w14:textId="77777777" w:rsidR="005E0257" w:rsidRPr="00EB3947" w:rsidRDefault="005E0257" w:rsidP="00C955A2">
            <w:pPr>
              <w:rPr>
                <w:ins w:id="133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4801CCC1" w14:textId="77777777" w:rsidTr="00EB3947">
        <w:trPr>
          <w:cantSplit/>
          <w:ins w:id="133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C5F" w14:textId="77777777" w:rsidR="005E0257" w:rsidRDefault="005E0257" w:rsidP="00C955A2">
            <w:pPr>
              <w:jc w:val="center"/>
              <w:rPr>
                <w:ins w:id="1339" w:author="Anderson" w:date="2017-07-26T12:24:00Z"/>
                <w:rFonts w:ascii="Arial" w:hAnsi="Arial"/>
                <w:sz w:val="14"/>
              </w:rPr>
            </w:pPr>
            <w:ins w:id="1340" w:author="Anderson" w:date="2017-07-26T12:24:00Z">
              <w:r>
                <w:rPr>
                  <w:rFonts w:ascii="Arial" w:hAnsi="Arial"/>
                  <w:sz w:val="14"/>
                </w:rPr>
                <w:t>CSRR108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E3C" w14:textId="77777777" w:rsidR="005E0257" w:rsidRDefault="005E0257" w:rsidP="00C955A2">
            <w:pPr>
              <w:jc w:val="center"/>
              <w:rPr>
                <w:ins w:id="134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F7A" w14:textId="77777777" w:rsidR="005E0257" w:rsidRDefault="005E0257" w:rsidP="00C955A2">
            <w:pPr>
              <w:rPr>
                <w:ins w:id="1342" w:author="Anderson" w:date="2017-07-26T12:24:00Z"/>
                <w:rFonts w:ascii="Arial" w:hAnsi="Arial"/>
                <w:sz w:val="14"/>
              </w:rPr>
            </w:pPr>
            <w:ins w:id="1343" w:author="Anderson" w:date="2017-07-26T12:24:00Z">
              <w:r>
                <w:rPr>
                  <w:rFonts w:ascii="Arial" w:hAnsi="Arial"/>
                  <w:sz w:val="14"/>
                </w:rPr>
                <w:t>FEAT_PP_DESC*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78E" w14:textId="77777777" w:rsidR="005E0257" w:rsidRDefault="005E0257" w:rsidP="00C955A2">
            <w:pPr>
              <w:jc w:val="center"/>
              <w:rPr>
                <w:ins w:id="1344" w:author="Anderson" w:date="2017-07-26T12:24:00Z"/>
                <w:rFonts w:ascii="Arial" w:hAnsi="Arial"/>
                <w:color w:val="000000"/>
                <w:sz w:val="14"/>
              </w:rPr>
            </w:pPr>
            <w:ins w:id="134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C5C" w14:textId="77777777" w:rsidR="005E0257" w:rsidRPr="00EB3947" w:rsidRDefault="005E0257" w:rsidP="00C955A2">
            <w:pPr>
              <w:rPr>
                <w:ins w:id="1346" w:author="Anderson" w:date="2017-07-26T12:24:00Z"/>
                <w:rFonts w:ascii="Arial" w:hAnsi="Arial"/>
                <w:b/>
                <w:sz w:val="14"/>
              </w:rPr>
            </w:pPr>
            <w:ins w:id="1347" w:author="Anderson" w:date="2017-07-26T12:24:00Z">
              <w:r>
                <w:rPr>
                  <w:rFonts w:ascii="Arial" w:hAnsi="Arial"/>
                  <w:b/>
                  <w:sz w:val="14"/>
                </w:rPr>
                <w:t>English Feature or USOC Description:</w:t>
              </w:r>
              <w:r>
                <w:rPr>
                  <w:rFonts w:ascii="Arial" w:hAnsi="Arial"/>
                  <w:sz w:val="14"/>
                </w:rPr>
                <w:t xml:space="preserve"> This is the description of the Feature or Universal Service Order Code.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AA0" w14:textId="77777777" w:rsidR="005E0257" w:rsidRPr="00EB3947" w:rsidRDefault="005E0257" w:rsidP="00C955A2">
            <w:pPr>
              <w:jc w:val="center"/>
              <w:rPr>
                <w:ins w:id="1348" w:author="Anderson" w:date="2017-07-26T12:24:00Z"/>
                <w:rFonts w:ascii="Arial" w:hAnsi="Arial"/>
                <w:sz w:val="14"/>
              </w:rPr>
            </w:pPr>
            <w:ins w:id="1349" w:author="Anderson" w:date="2017-07-26T12:24:00Z">
              <w:r>
                <w:rPr>
                  <w:rFonts w:ascii="Arial" w:hAnsi="Arial"/>
                  <w:sz w:val="14"/>
                </w:rPr>
                <w:t>60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E41" w14:textId="77777777" w:rsidR="005E0257" w:rsidRDefault="005E0257" w:rsidP="00C955A2">
            <w:pPr>
              <w:jc w:val="center"/>
              <w:rPr>
                <w:ins w:id="1350" w:author="Anderson" w:date="2017-07-26T12:24:00Z"/>
                <w:rFonts w:ascii="Arial" w:hAnsi="Arial"/>
                <w:color w:val="000000"/>
                <w:sz w:val="14"/>
              </w:rPr>
            </w:pPr>
            <w:ins w:id="1351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AF1" w14:textId="77777777" w:rsidR="005E0257" w:rsidRPr="00EB3947" w:rsidRDefault="005E0257" w:rsidP="00C955A2">
            <w:pPr>
              <w:rPr>
                <w:ins w:id="135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F686BC5" w14:textId="77777777" w:rsidTr="00EB3947">
        <w:trPr>
          <w:cantSplit/>
          <w:ins w:id="135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609" w14:textId="77777777" w:rsidR="005E0257" w:rsidRDefault="005E0257" w:rsidP="00C955A2">
            <w:pPr>
              <w:jc w:val="center"/>
              <w:rPr>
                <w:ins w:id="1354" w:author="Anderson" w:date="2017-07-26T12:24:00Z"/>
                <w:rFonts w:ascii="Arial" w:hAnsi="Arial"/>
                <w:sz w:val="14"/>
              </w:rPr>
            </w:pPr>
            <w:ins w:id="1355" w:author="Anderson" w:date="2017-07-26T12:24:00Z">
              <w:r>
                <w:rPr>
                  <w:rFonts w:ascii="Arial" w:hAnsi="Arial"/>
                  <w:sz w:val="14"/>
                </w:rPr>
                <w:t>CSRR109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CA7" w14:textId="77777777" w:rsidR="005E0257" w:rsidRDefault="005E0257" w:rsidP="00C955A2">
            <w:pPr>
              <w:jc w:val="center"/>
              <w:rPr>
                <w:ins w:id="135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426" w14:textId="77777777" w:rsidR="005E0257" w:rsidRDefault="005E0257" w:rsidP="00C955A2">
            <w:pPr>
              <w:rPr>
                <w:ins w:id="1357" w:author="Anderson" w:date="2017-07-26T12:24:00Z"/>
                <w:rFonts w:ascii="Arial" w:hAnsi="Arial"/>
                <w:sz w:val="14"/>
              </w:rPr>
            </w:pPr>
            <w:ins w:id="1358" w:author="Anderson" w:date="2017-07-26T12:24:00Z">
              <w:r>
                <w:rPr>
                  <w:rFonts w:ascii="Arial" w:hAnsi="Arial"/>
                  <w:sz w:val="14"/>
                </w:rPr>
                <w:t>FEAT_PP_RI*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BB6" w14:textId="77777777" w:rsidR="005E0257" w:rsidRDefault="005E0257" w:rsidP="00C955A2">
            <w:pPr>
              <w:jc w:val="center"/>
              <w:rPr>
                <w:ins w:id="1359" w:author="Anderson" w:date="2017-07-26T12:24:00Z"/>
                <w:rFonts w:ascii="Arial" w:hAnsi="Arial"/>
                <w:color w:val="000000"/>
                <w:sz w:val="14"/>
              </w:rPr>
            </w:pPr>
            <w:ins w:id="136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9CB" w14:textId="77777777" w:rsidR="005E0257" w:rsidRPr="000E67A1" w:rsidRDefault="005E0257" w:rsidP="00C955A2">
            <w:pPr>
              <w:pStyle w:val="NormalWeb"/>
              <w:rPr>
                <w:ins w:id="1361" w:author="Anderson" w:date="2017-07-26T12:24:00Z"/>
                <w:rFonts w:ascii="Arial" w:hAnsi="Arial"/>
                <w:sz w:val="14"/>
              </w:rPr>
            </w:pPr>
            <w:ins w:id="1362" w:author="Anderson" w:date="2017-07-26T12:24:00Z">
              <w:r w:rsidRPr="000E67A1">
                <w:rPr>
                  <w:rFonts w:ascii="Arial" w:hAnsi="Arial"/>
                  <w:sz w:val="14"/>
                </w:rPr>
                <w:t xml:space="preserve">Identifies rating information related to the </w:t>
              </w:r>
              <w:r>
                <w:rPr>
                  <w:rFonts w:ascii="Arial" w:hAnsi="Arial"/>
                  <w:sz w:val="14"/>
                </w:rPr>
                <w:t xml:space="preserve">Feature or </w:t>
              </w:r>
              <w:r w:rsidRPr="000E67A1">
                <w:rPr>
                  <w:rFonts w:ascii="Arial" w:hAnsi="Arial"/>
                  <w:sz w:val="14"/>
                </w:rPr>
                <w:t>USOC.</w:t>
              </w:r>
            </w:ins>
          </w:p>
          <w:p w14:paraId="753A5ED2" w14:textId="77777777" w:rsidR="005E0257" w:rsidRPr="000E67A1" w:rsidRDefault="005E0257" w:rsidP="00C955A2">
            <w:pPr>
              <w:pStyle w:val="NormalWeb"/>
              <w:rPr>
                <w:ins w:id="1363" w:author="Anderson" w:date="2017-07-26T12:24:00Z"/>
                <w:rFonts w:ascii="Arial" w:hAnsi="Arial"/>
                <w:sz w:val="14"/>
              </w:rPr>
            </w:pPr>
            <w:ins w:id="1364" w:author="Anderson" w:date="2017-07-26T12:24:00Z">
              <w:r w:rsidRPr="000E67A1">
                <w:rPr>
                  <w:rFonts w:ascii="Arial" w:hAnsi="Arial"/>
                  <w:sz w:val="14"/>
                </w:rPr>
                <w:t>Rating detail will not be made available when the Co-Provider does not own the CSR.  0.00 shall be returned instead of the rating information.</w:t>
              </w:r>
            </w:ins>
          </w:p>
          <w:p w14:paraId="5B548278" w14:textId="77777777" w:rsidR="005E0257" w:rsidRPr="00EB3947" w:rsidRDefault="005E0257" w:rsidP="00C955A2">
            <w:pPr>
              <w:rPr>
                <w:ins w:id="1365" w:author="Anderson" w:date="2017-07-26T12:24:00Z"/>
                <w:rFonts w:ascii="Arial" w:hAnsi="Arial"/>
                <w:b/>
                <w:sz w:val="14"/>
              </w:rPr>
            </w:pPr>
            <w:ins w:id="1366" w:author="Anderson" w:date="2017-07-26T12:24:00Z">
              <w:r w:rsidRPr="000E67A1">
                <w:rPr>
                  <w:rFonts w:ascii="Arial" w:hAnsi="Arial"/>
                  <w:sz w:val="14"/>
                </w:rPr>
                <w:t>For Information Only: The rating information provided is not intended to be a billing statement.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9E3" w14:textId="77777777" w:rsidR="005E0257" w:rsidRPr="00EB3947" w:rsidRDefault="005E0257" w:rsidP="00C955A2">
            <w:pPr>
              <w:jc w:val="center"/>
              <w:rPr>
                <w:ins w:id="1367" w:author="Anderson" w:date="2017-07-26T12:24:00Z"/>
                <w:rFonts w:ascii="Arial" w:hAnsi="Arial"/>
                <w:sz w:val="14"/>
              </w:rPr>
            </w:pPr>
            <w:ins w:id="1368" w:author="Anderson" w:date="2017-07-26T12:24:00Z">
              <w:r>
                <w:rPr>
                  <w:rFonts w:ascii="Arial" w:hAnsi="Arial"/>
                  <w:sz w:val="14"/>
                </w:rPr>
                <w:t>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092" w14:textId="77777777" w:rsidR="005E0257" w:rsidRDefault="005E0257" w:rsidP="00C955A2">
            <w:pPr>
              <w:jc w:val="center"/>
              <w:rPr>
                <w:ins w:id="1369" w:author="Anderson" w:date="2017-07-26T12:24:00Z"/>
                <w:rFonts w:ascii="Arial" w:hAnsi="Arial"/>
                <w:color w:val="000000"/>
                <w:sz w:val="14"/>
              </w:rPr>
            </w:pPr>
            <w:ins w:id="1370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21E" w14:textId="77777777" w:rsidR="005E0257" w:rsidRPr="000E67A1" w:rsidRDefault="005E0257" w:rsidP="00C955A2">
            <w:pPr>
              <w:pStyle w:val="NormalWeb"/>
              <w:rPr>
                <w:ins w:id="1371" w:author="Anderson" w:date="2017-07-26T12:24:00Z"/>
                <w:rFonts w:ascii="Arial" w:hAnsi="Arial"/>
                <w:sz w:val="14"/>
              </w:rPr>
            </w:pPr>
            <w:ins w:id="1372" w:author="Anderson" w:date="2017-07-26T12:24:00Z">
              <w:r w:rsidRPr="000E67A1">
                <w:rPr>
                  <w:rFonts w:ascii="Arial" w:hAnsi="Arial"/>
                  <w:sz w:val="14"/>
                </w:rPr>
                <w:t>Dollars and cents format</w:t>
              </w:r>
            </w:ins>
          </w:p>
          <w:p w14:paraId="6F4011C3" w14:textId="77777777" w:rsidR="005E0257" w:rsidRPr="000E67A1" w:rsidRDefault="005E0257" w:rsidP="00C955A2">
            <w:pPr>
              <w:pStyle w:val="NormalWeb"/>
              <w:rPr>
                <w:ins w:id="1373" w:author="Anderson" w:date="2017-07-26T12:24:00Z"/>
                <w:rFonts w:ascii="Arial" w:hAnsi="Arial"/>
                <w:sz w:val="14"/>
              </w:rPr>
            </w:pPr>
            <w:ins w:id="1374" w:author="Anderson" w:date="2017-07-26T12:24:00Z">
              <w:r w:rsidRPr="000E67A1">
                <w:rPr>
                  <w:rFonts w:ascii="Arial" w:hAnsi="Arial"/>
                  <w:sz w:val="14"/>
                </w:rPr>
                <w:t>Example: 14.00</w:t>
              </w:r>
            </w:ins>
          </w:p>
          <w:p w14:paraId="07F65004" w14:textId="77777777" w:rsidR="005E0257" w:rsidRPr="00EB3947" w:rsidRDefault="005E0257" w:rsidP="00C955A2">
            <w:pPr>
              <w:rPr>
                <w:ins w:id="137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1C9C0264" w14:textId="77777777" w:rsidTr="00EB3947">
        <w:trPr>
          <w:cantSplit/>
          <w:ins w:id="137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E87" w14:textId="77777777" w:rsidR="005E0257" w:rsidRDefault="005E0257" w:rsidP="00C955A2">
            <w:pPr>
              <w:jc w:val="center"/>
              <w:rPr>
                <w:ins w:id="1377" w:author="Anderson" w:date="2017-07-26T12:24:00Z"/>
                <w:rFonts w:ascii="Arial" w:hAnsi="Arial"/>
                <w:sz w:val="14"/>
              </w:rPr>
            </w:pPr>
            <w:ins w:id="1378" w:author="Anderson" w:date="2017-07-26T12:24:00Z">
              <w:r>
                <w:rPr>
                  <w:rFonts w:ascii="Arial" w:hAnsi="Arial"/>
                  <w:sz w:val="14"/>
                </w:rPr>
                <w:t>CSRR110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018" w14:textId="77777777" w:rsidR="005E0257" w:rsidRDefault="005E0257" w:rsidP="00C955A2">
            <w:pPr>
              <w:jc w:val="center"/>
              <w:rPr>
                <w:ins w:id="137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465" w14:textId="77777777" w:rsidR="005E0257" w:rsidRDefault="005E0257" w:rsidP="00C955A2">
            <w:pPr>
              <w:rPr>
                <w:ins w:id="1380" w:author="Anderson" w:date="2017-07-26T12:24:00Z"/>
                <w:rFonts w:ascii="Arial" w:hAnsi="Arial"/>
                <w:sz w:val="14"/>
              </w:rPr>
            </w:pPr>
            <w:ins w:id="1381" w:author="Anderson" w:date="2017-07-26T12:24:00Z">
              <w:r>
                <w:rPr>
                  <w:rFonts w:ascii="Arial" w:hAnsi="Arial"/>
                  <w:sz w:val="14"/>
                </w:rPr>
                <w:t>FFID**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211" w14:textId="77777777" w:rsidR="005E0257" w:rsidRDefault="005E0257" w:rsidP="00C955A2">
            <w:pPr>
              <w:jc w:val="center"/>
              <w:rPr>
                <w:ins w:id="1382" w:author="Anderson" w:date="2017-07-26T12:24:00Z"/>
                <w:rFonts w:ascii="Arial" w:hAnsi="Arial"/>
                <w:color w:val="000000"/>
                <w:sz w:val="14"/>
              </w:rPr>
            </w:pPr>
            <w:ins w:id="1383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4E4" w14:textId="77777777" w:rsidR="005E0257" w:rsidRPr="00EB3947" w:rsidRDefault="005E0257" w:rsidP="00C955A2">
            <w:pPr>
              <w:rPr>
                <w:ins w:id="1384" w:author="Anderson" w:date="2017-07-26T12:24:00Z"/>
                <w:rFonts w:ascii="Arial" w:hAnsi="Arial"/>
                <w:b/>
                <w:sz w:val="14"/>
              </w:rPr>
            </w:pPr>
            <w:ins w:id="1385" w:author="Anderson" w:date="2017-07-26T12:24:00Z">
              <w:r>
                <w:rPr>
                  <w:rFonts w:ascii="Arial" w:hAnsi="Arial"/>
                  <w:sz w:val="14"/>
                </w:rPr>
                <w:t>This field identifies the Field Identifier associated with a Feature or USOC.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9F2" w14:textId="77777777" w:rsidR="005E0257" w:rsidRPr="00EB3947" w:rsidRDefault="005E0257" w:rsidP="00C955A2">
            <w:pPr>
              <w:jc w:val="center"/>
              <w:rPr>
                <w:ins w:id="1386" w:author="Anderson" w:date="2017-07-26T12:24:00Z"/>
                <w:rFonts w:ascii="Arial" w:hAnsi="Arial"/>
                <w:sz w:val="14"/>
              </w:rPr>
            </w:pPr>
            <w:ins w:id="1387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798" w14:textId="77777777" w:rsidR="005E0257" w:rsidRDefault="005E0257" w:rsidP="00C955A2">
            <w:pPr>
              <w:jc w:val="center"/>
              <w:rPr>
                <w:ins w:id="1388" w:author="Anderson" w:date="2017-07-26T12:24:00Z"/>
                <w:rFonts w:ascii="Arial" w:hAnsi="Arial"/>
                <w:color w:val="000000"/>
                <w:sz w:val="14"/>
              </w:rPr>
            </w:pPr>
            <w:ins w:id="1389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247" w14:textId="77777777" w:rsidR="005E0257" w:rsidRPr="00EB3947" w:rsidRDefault="005E0257" w:rsidP="00C955A2">
            <w:pPr>
              <w:rPr>
                <w:ins w:id="1390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A78BF65" w14:textId="77777777" w:rsidTr="00EB3947">
        <w:trPr>
          <w:cantSplit/>
          <w:ins w:id="1391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C94" w14:textId="77777777" w:rsidR="005E0257" w:rsidRDefault="005E0257" w:rsidP="00C955A2">
            <w:pPr>
              <w:jc w:val="center"/>
              <w:rPr>
                <w:ins w:id="1392" w:author="Anderson" w:date="2017-07-26T12:24:00Z"/>
                <w:rFonts w:ascii="Arial" w:hAnsi="Arial"/>
                <w:sz w:val="14"/>
              </w:rPr>
            </w:pPr>
            <w:ins w:id="1393" w:author="Anderson" w:date="2017-07-26T12:24:00Z">
              <w:r>
                <w:rPr>
                  <w:rFonts w:ascii="Arial" w:hAnsi="Arial"/>
                  <w:sz w:val="14"/>
                </w:rPr>
                <w:t>CSRR111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0B9" w14:textId="77777777" w:rsidR="005E0257" w:rsidRDefault="005E0257" w:rsidP="00C955A2">
            <w:pPr>
              <w:jc w:val="center"/>
              <w:rPr>
                <w:ins w:id="1394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392" w14:textId="77777777" w:rsidR="005E0257" w:rsidRDefault="005E0257" w:rsidP="00C955A2">
            <w:pPr>
              <w:rPr>
                <w:ins w:id="1395" w:author="Anderson" w:date="2017-07-26T12:24:00Z"/>
                <w:rFonts w:ascii="Arial" w:hAnsi="Arial"/>
                <w:sz w:val="14"/>
              </w:rPr>
            </w:pPr>
            <w:ins w:id="1396" w:author="Anderson" w:date="2017-07-26T12:24:00Z">
              <w:r>
                <w:rPr>
                  <w:rFonts w:ascii="Arial" w:hAnsi="Arial"/>
                  <w:sz w:val="14"/>
                </w:rPr>
                <w:t>FFIDDATA**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420" w14:textId="77777777" w:rsidR="005E0257" w:rsidRDefault="005E0257" w:rsidP="00C955A2">
            <w:pPr>
              <w:jc w:val="center"/>
              <w:rPr>
                <w:ins w:id="1397" w:author="Anderson" w:date="2017-07-26T12:24:00Z"/>
                <w:rFonts w:ascii="Arial" w:hAnsi="Arial"/>
                <w:color w:val="000000"/>
                <w:sz w:val="14"/>
              </w:rPr>
            </w:pPr>
            <w:ins w:id="1398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287" w14:textId="77777777" w:rsidR="005E0257" w:rsidRPr="00EB3947" w:rsidRDefault="005E0257" w:rsidP="00C955A2">
            <w:pPr>
              <w:rPr>
                <w:ins w:id="1399" w:author="Anderson" w:date="2017-07-26T12:24:00Z"/>
                <w:rFonts w:ascii="Arial" w:hAnsi="Arial"/>
                <w:b/>
                <w:sz w:val="14"/>
              </w:rPr>
            </w:pPr>
            <w:ins w:id="1400" w:author="Anderson" w:date="2017-07-26T12:24:00Z">
              <w:r>
                <w:rPr>
                  <w:rFonts w:ascii="Arial" w:hAnsi="Arial"/>
                  <w:sz w:val="14"/>
                </w:rPr>
                <w:t>This field provides additional information about the Floating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C42" w14:textId="77777777" w:rsidR="005E0257" w:rsidRPr="00EB3947" w:rsidRDefault="005E0257" w:rsidP="00C955A2">
            <w:pPr>
              <w:jc w:val="center"/>
              <w:rPr>
                <w:ins w:id="1401" w:author="Anderson" w:date="2017-07-26T12:24:00Z"/>
                <w:rFonts w:ascii="Arial" w:hAnsi="Arial"/>
                <w:sz w:val="14"/>
              </w:rPr>
            </w:pPr>
            <w:ins w:id="1402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328" w14:textId="77777777" w:rsidR="005E0257" w:rsidRDefault="005E0257" w:rsidP="00C955A2">
            <w:pPr>
              <w:jc w:val="center"/>
              <w:rPr>
                <w:ins w:id="1403" w:author="Anderson" w:date="2017-07-26T12:24:00Z"/>
                <w:rFonts w:ascii="Arial" w:hAnsi="Arial"/>
                <w:color w:val="000000"/>
                <w:sz w:val="14"/>
              </w:rPr>
            </w:pPr>
            <w:ins w:id="1404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B55" w14:textId="77777777" w:rsidR="005E0257" w:rsidRPr="00EB3947" w:rsidRDefault="005E0257" w:rsidP="00C955A2">
            <w:pPr>
              <w:rPr>
                <w:ins w:id="140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5186CAA9" w14:textId="77777777" w:rsidTr="00EB3947">
        <w:trPr>
          <w:cantSplit/>
          <w:ins w:id="140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C0E" w14:textId="77777777" w:rsidR="005E0257" w:rsidRDefault="005E0257" w:rsidP="00C955A2">
            <w:pPr>
              <w:jc w:val="center"/>
              <w:rPr>
                <w:ins w:id="1407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EEC" w14:textId="77777777" w:rsidR="005E0257" w:rsidRDefault="005E0257" w:rsidP="00C955A2">
            <w:pPr>
              <w:jc w:val="center"/>
              <w:rPr>
                <w:ins w:id="140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BC5" w14:textId="77777777" w:rsidR="005E0257" w:rsidRDefault="005E0257" w:rsidP="00C955A2">
            <w:pPr>
              <w:rPr>
                <w:ins w:id="1409" w:author="Anderson" w:date="2017-07-26T12:24:00Z"/>
                <w:rFonts w:ascii="Arial" w:hAnsi="Arial"/>
                <w:b/>
                <w:sz w:val="14"/>
              </w:rPr>
            </w:pPr>
            <w:ins w:id="1410" w:author="Anderson" w:date="2017-07-26T12:24:00Z">
              <w:r>
                <w:rPr>
                  <w:rFonts w:ascii="Arial" w:hAnsi="Arial"/>
                  <w:b/>
                  <w:sz w:val="14"/>
                </w:rPr>
                <w:t>Major Heading Section</w:t>
              </w:r>
            </w:ins>
          </w:p>
          <w:p w14:paraId="66BD1E1B" w14:textId="77777777" w:rsidR="005E0257" w:rsidRDefault="005E0257" w:rsidP="00C955A2">
            <w:pPr>
              <w:rPr>
                <w:ins w:id="1411" w:author="Anderson" w:date="2017-07-26T12:24:00Z"/>
                <w:rFonts w:ascii="Arial" w:hAnsi="Arial"/>
                <w:sz w:val="14"/>
              </w:rPr>
            </w:pPr>
            <w:ins w:id="1412" w:author="Anderson" w:date="2017-07-26T12:24:00Z">
              <w:r>
                <w:rPr>
                  <w:rFonts w:ascii="Arial" w:hAnsi="Arial"/>
                  <w:sz w:val="14"/>
                </w:rPr>
                <w:t>This is a sub-section of the S&amp;E Section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DFA" w14:textId="77777777" w:rsidR="005E0257" w:rsidRDefault="005E0257" w:rsidP="00C955A2">
            <w:pPr>
              <w:jc w:val="center"/>
              <w:rPr>
                <w:ins w:id="1413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8CF8" w14:textId="77777777" w:rsidR="005E0257" w:rsidRPr="00EB3947" w:rsidRDefault="005E0257" w:rsidP="00C955A2">
            <w:pPr>
              <w:rPr>
                <w:ins w:id="1414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2D2" w14:textId="77777777" w:rsidR="005E0257" w:rsidRPr="00EB3947" w:rsidRDefault="005E0257" w:rsidP="00C955A2">
            <w:pPr>
              <w:jc w:val="center"/>
              <w:rPr>
                <w:ins w:id="141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A84" w14:textId="77777777" w:rsidR="005E0257" w:rsidRDefault="005E0257" w:rsidP="00C955A2">
            <w:pPr>
              <w:jc w:val="center"/>
              <w:rPr>
                <w:ins w:id="1416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6E7" w14:textId="77777777" w:rsidR="005E0257" w:rsidRPr="00EB3947" w:rsidRDefault="005E0257" w:rsidP="00C955A2">
            <w:pPr>
              <w:rPr>
                <w:ins w:id="141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0321D0A" w14:textId="77777777" w:rsidTr="00EB3947">
        <w:trPr>
          <w:cantSplit/>
          <w:ins w:id="141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111" w14:textId="77777777" w:rsidR="005E0257" w:rsidRDefault="005E0257" w:rsidP="00C955A2">
            <w:pPr>
              <w:jc w:val="center"/>
              <w:rPr>
                <w:ins w:id="1419" w:author="Anderson" w:date="2017-07-26T12:24:00Z"/>
                <w:rFonts w:ascii="Arial" w:hAnsi="Arial"/>
                <w:sz w:val="14"/>
              </w:rPr>
            </w:pPr>
            <w:ins w:id="1420" w:author="Anderson" w:date="2017-07-26T12:24:00Z">
              <w:r>
                <w:rPr>
                  <w:rFonts w:ascii="Arial" w:hAnsi="Arial"/>
                  <w:sz w:val="14"/>
                </w:rPr>
                <w:t>CSRR112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E3B0" w14:textId="77777777" w:rsidR="005E0257" w:rsidRDefault="005E0257" w:rsidP="00C955A2">
            <w:pPr>
              <w:jc w:val="center"/>
              <w:rPr>
                <w:ins w:id="142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0F6" w14:textId="77777777" w:rsidR="005E0257" w:rsidRDefault="005E0257" w:rsidP="00C955A2">
            <w:pPr>
              <w:rPr>
                <w:ins w:id="1422" w:author="Anderson" w:date="2017-07-26T12:24:00Z"/>
                <w:rFonts w:ascii="Arial" w:hAnsi="Arial"/>
                <w:sz w:val="14"/>
              </w:rPr>
            </w:pPr>
            <w:ins w:id="1423" w:author="Anderson" w:date="2017-07-26T12:24:00Z">
              <w:r>
                <w:rPr>
                  <w:rFonts w:ascii="Arial" w:hAnsi="Arial"/>
                  <w:sz w:val="14"/>
                </w:rPr>
                <w:t>HEADNAME*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807" w14:textId="77777777" w:rsidR="005E0257" w:rsidRDefault="005E0257" w:rsidP="00C955A2">
            <w:pPr>
              <w:jc w:val="center"/>
              <w:rPr>
                <w:ins w:id="1424" w:author="Anderson" w:date="2017-07-26T12:24:00Z"/>
                <w:rFonts w:ascii="Arial" w:hAnsi="Arial"/>
                <w:color w:val="000000"/>
                <w:sz w:val="14"/>
              </w:rPr>
            </w:pPr>
            <w:ins w:id="142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C80" w14:textId="77777777" w:rsidR="005E0257" w:rsidRPr="00EB3947" w:rsidRDefault="005E0257" w:rsidP="00C955A2">
            <w:pPr>
              <w:rPr>
                <w:ins w:id="1426" w:author="Anderson" w:date="2017-07-26T12:24:00Z"/>
                <w:rFonts w:ascii="Arial" w:hAnsi="Arial"/>
                <w:b/>
                <w:sz w:val="14"/>
              </w:rPr>
            </w:pPr>
            <w:ins w:id="1427" w:author="Anderson" w:date="2017-07-26T12:24:00Z">
              <w:r>
                <w:rPr>
                  <w:rFonts w:ascii="Arial" w:hAnsi="Arial"/>
                  <w:sz w:val="14"/>
                </w:rPr>
                <w:t>This field identifies the Major Heading Name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349" w14:textId="77777777" w:rsidR="005E0257" w:rsidRPr="00EB3947" w:rsidRDefault="005E0257" w:rsidP="00C955A2">
            <w:pPr>
              <w:jc w:val="center"/>
              <w:rPr>
                <w:ins w:id="1428" w:author="Anderson" w:date="2017-07-26T12:24:00Z"/>
                <w:rFonts w:ascii="Arial" w:hAnsi="Arial"/>
                <w:sz w:val="14"/>
              </w:rPr>
            </w:pPr>
            <w:ins w:id="1429" w:author="Anderson" w:date="2017-07-26T12:24:00Z">
              <w:r>
                <w:rPr>
                  <w:rFonts w:ascii="Arial" w:hAnsi="Arial"/>
                  <w:sz w:val="14"/>
                </w:rPr>
                <w:t>6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69DD" w14:textId="77777777" w:rsidR="005E0257" w:rsidRDefault="005E0257" w:rsidP="00C955A2">
            <w:pPr>
              <w:jc w:val="center"/>
              <w:rPr>
                <w:ins w:id="1430" w:author="Anderson" w:date="2017-07-26T12:24:00Z"/>
                <w:rFonts w:ascii="Arial" w:hAnsi="Arial"/>
                <w:color w:val="000000"/>
                <w:sz w:val="14"/>
              </w:rPr>
            </w:pPr>
            <w:ins w:id="1431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507" w14:textId="77777777" w:rsidR="005E0257" w:rsidRPr="00EB3947" w:rsidRDefault="005E0257" w:rsidP="00C955A2">
            <w:pPr>
              <w:rPr>
                <w:ins w:id="143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214C4614" w14:textId="77777777" w:rsidTr="00EB3947">
        <w:trPr>
          <w:cantSplit/>
          <w:ins w:id="143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E1E" w14:textId="77777777" w:rsidR="005E0257" w:rsidRDefault="005E0257" w:rsidP="00C955A2">
            <w:pPr>
              <w:jc w:val="center"/>
              <w:rPr>
                <w:ins w:id="1434" w:author="Anderson" w:date="2017-07-26T12:24:00Z"/>
                <w:rFonts w:ascii="Arial" w:hAnsi="Arial"/>
                <w:sz w:val="14"/>
              </w:rPr>
            </w:pPr>
            <w:ins w:id="1435" w:author="Anderson" w:date="2017-07-26T12:24:00Z">
              <w:r>
                <w:rPr>
                  <w:rFonts w:ascii="Arial" w:hAnsi="Arial"/>
                  <w:sz w:val="14"/>
                </w:rPr>
                <w:t>CSRR113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DE8" w14:textId="77777777" w:rsidR="005E0257" w:rsidRDefault="005E0257" w:rsidP="00C955A2">
            <w:pPr>
              <w:jc w:val="center"/>
              <w:rPr>
                <w:ins w:id="143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49C" w14:textId="77777777" w:rsidR="005E0257" w:rsidRDefault="005E0257" w:rsidP="00C955A2">
            <w:pPr>
              <w:rPr>
                <w:ins w:id="1437" w:author="Anderson" w:date="2017-07-26T12:24:00Z"/>
                <w:rFonts w:ascii="Arial" w:hAnsi="Arial"/>
                <w:sz w:val="14"/>
              </w:rPr>
            </w:pPr>
            <w:ins w:id="1438" w:author="Anderson" w:date="2017-07-26T12:24:00Z">
              <w:r>
                <w:rPr>
                  <w:rFonts w:ascii="Arial" w:hAnsi="Arial"/>
                  <w:sz w:val="14"/>
                </w:rPr>
                <w:t>HEADDTL*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AA8" w14:textId="77777777" w:rsidR="005E0257" w:rsidRDefault="005E0257" w:rsidP="00C955A2">
            <w:pPr>
              <w:jc w:val="center"/>
              <w:rPr>
                <w:ins w:id="1439" w:author="Anderson" w:date="2017-07-26T12:24:00Z"/>
                <w:rFonts w:ascii="Arial" w:hAnsi="Arial"/>
                <w:color w:val="000000"/>
                <w:sz w:val="14"/>
              </w:rPr>
            </w:pPr>
            <w:ins w:id="144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B88" w14:textId="77777777" w:rsidR="005E0257" w:rsidRPr="00EB3947" w:rsidRDefault="005E0257" w:rsidP="00C955A2">
            <w:pPr>
              <w:rPr>
                <w:ins w:id="1441" w:author="Anderson" w:date="2017-07-26T12:24:00Z"/>
                <w:rFonts w:ascii="Arial" w:hAnsi="Arial"/>
                <w:b/>
                <w:sz w:val="14"/>
              </w:rPr>
            </w:pPr>
            <w:ins w:id="1442" w:author="Anderson" w:date="2017-07-26T12:24:00Z">
              <w:r>
                <w:rPr>
                  <w:rFonts w:ascii="Arial" w:hAnsi="Arial"/>
                  <w:sz w:val="14"/>
                </w:rPr>
                <w:t>This field identifies additional information associated with the Heading Name.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BB5" w14:textId="77777777" w:rsidR="005E0257" w:rsidRPr="00EB3947" w:rsidRDefault="005E0257" w:rsidP="00C955A2">
            <w:pPr>
              <w:jc w:val="center"/>
              <w:rPr>
                <w:ins w:id="1443" w:author="Anderson" w:date="2017-07-26T12:24:00Z"/>
                <w:rFonts w:ascii="Arial" w:hAnsi="Arial"/>
                <w:sz w:val="14"/>
              </w:rPr>
            </w:pPr>
            <w:ins w:id="1444" w:author="Anderson" w:date="2017-07-26T12:24:00Z">
              <w:r>
                <w:rPr>
                  <w:rFonts w:ascii="Arial" w:hAnsi="Arial"/>
                  <w:sz w:val="14"/>
                </w:rPr>
                <w:t>80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66D" w14:textId="77777777" w:rsidR="005E0257" w:rsidRDefault="005E0257" w:rsidP="00C955A2">
            <w:pPr>
              <w:jc w:val="center"/>
              <w:rPr>
                <w:ins w:id="1445" w:author="Anderson" w:date="2017-07-26T12:24:00Z"/>
                <w:rFonts w:ascii="Arial" w:hAnsi="Arial"/>
                <w:color w:val="000000"/>
                <w:sz w:val="14"/>
              </w:rPr>
            </w:pPr>
            <w:ins w:id="1446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BDC" w14:textId="77777777" w:rsidR="005E0257" w:rsidRPr="00EB3947" w:rsidRDefault="005E0257" w:rsidP="00C955A2">
            <w:pPr>
              <w:rPr>
                <w:ins w:id="144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3256E0B8" w14:textId="77777777" w:rsidTr="00EB3947">
        <w:trPr>
          <w:cantSplit/>
          <w:ins w:id="144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A30" w14:textId="77777777" w:rsidR="005E0257" w:rsidRDefault="005E0257" w:rsidP="00C955A2">
            <w:pPr>
              <w:jc w:val="center"/>
              <w:rPr>
                <w:ins w:id="1449" w:author="Anderson" w:date="2017-07-26T12:24:00Z"/>
                <w:rFonts w:ascii="Arial" w:hAnsi="Arial"/>
                <w:sz w:val="14"/>
              </w:rPr>
            </w:pPr>
            <w:ins w:id="1450" w:author="Anderson" w:date="2017-07-26T12:24:00Z">
              <w:r>
                <w:rPr>
                  <w:rFonts w:ascii="Arial" w:hAnsi="Arial"/>
                  <w:sz w:val="14"/>
                </w:rPr>
                <w:t>CSRR114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A66" w14:textId="77777777" w:rsidR="005E0257" w:rsidRDefault="005E0257" w:rsidP="00C955A2">
            <w:pPr>
              <w:jc w:val="center"/>
              <w:rPr>
                <w:ins w:id="145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646" w14:textId="77777777" w:rsidR="005E0257" w:rsidRDefault="005E0257" w:rsidP="00C955A2">
            <w:pPr>
              <w:rPr>
                <w:ins w:id="1452" w:author="Anderson" w:date="2017-07-26T12:24:00Z"/>
                <w:rFonts w:ascii="Arial" w:hAnsi="Arial"/>
                <w:sz w:val="14"/>
              </w:rPr>
            </w:pPr>
            <w:ins w:id="1453" w:author="Anderson" w:date="2017-07-26T12:24:00Z">
              <w:r>
                <w:rPr>
                  <w:rFonts w:ascii="Arial" w:hAnsi="Arial"/>
                  <w:sz w:val="14"/>
                </w:rPr>
                <w:t>FFID**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8F0" w14:textId="77777777" w:rsidR="005E0257" w:rsidRDefault="005E0257" w:rsidP="00C955A2">
            <w:pPr>
              <w:jc w:val="center"/>
              <w:rPr>
                <w:ins w:id="1454" w:author="Anderson" w:date="2017-07-26T12:24:00Z"/>
                <w:rFonts w:ascii="Arial" w:hAnsi="Arial"/>
                <w:color w:val="000000"/>
                <w:sz w:val="14"/>
              </w:rPr>
            </w:pPr>
            <w:ins w:id="145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C41" w14:textId="77777777" w:rsidR="005E0257" w:rsidRPr="00EB3947" w:rsidRDefault="005E0257" w:rsidP="00C955A2">
            <w:pPr>
              <w:rPr>
                <w:ins w:id="1456" w:author="Anderson" w:date="2017-07-26T12:24:00Z"/>
                <w:rFonts w:ascii="Arial" w:hAnsi="Arial"/>
                <w:b/>
                <w:sz w:val="14"/>
              </w:rPr>
            </w:pPr>
            <w:ins w:id="1457" w:author="Anderson" w:date="2017-07-26T12:24:00Z">
              <w:r>
                <w:rPr>
                  <w:rFonts w:ascii="Arial" w:hAnsi="Arial"/>
                  <w:sz w:val="14"/>
                </w:rPr>
                <w:t>This field identifies the Field Identifier associated with a Feature or USOC.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4E0" w14:textId="77777777" w:rsidR="005E0257" w:rsidRPr="00EB3947" w:rsidRDefault="005E0257" w:rsidP="00C955A2">
            <w:pPr>
              <w:jc w:val="center"/>
              <w:rPr>
                <w:ins w:id="1458" w:author="Anderson" w:date="2017-07-26T12:24:00Z"/>
                <w:rFonts w:ascii="Arial" w:hAnsi="Arial"/>
                <w:sz w:val="14"/>
              </w:rPr>
            </w:pPr>
            <w:ins w:id="1459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85C" w14:textId="77777777" w:rsidR="005E0257" w:rsidRDefault="005E0257" w:rsidP="00C955A2">
            <w:pPr>
              <w:jc w:val="center"/>
              <w:rPr>
                <w:ins w:id="1460" w:author="Anderson" w:date="2017-07-26T12:24:00Z"/>
                <w:rFonts w:ascii="Arial" w:hAnsi="Arial"/>
                <w:color w:val="000000"/>
                <w:sz w:val="14"/>
              </w:rPr>
            </w:pPr>
            <w:ins w:id="1461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2E0" w14:textId="77777777" w:rsidR="005E0257" w:rsidRPr="00EB3947" w:rsidRDefault="005E0257" w:rsidP="00C955A2">
            <w:pPr>
              <w:rPr>
                <w:ins w:id="146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7B5ED35F" w14:textId="77777777" w:rsidTr="00EB3947">
        <w:trPr>
          <w:cantSplit/>
          <w:ins w:id="146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869" w14:textId="77777777" w:rsidR="005E0257" w:rsidRDefault="005E0257" w:rsidP="00C955A2">
            <w:pPr>
              <w:jc w:val="center"/>
              <w:rPr>
                <w:ins w:id="1464" w:author="Anderson" w:date="2017-07-26T12:24:00Z"/>
                <w:rFonts w:ascii="Arial" w:hAnsi="Arial"/>
                <w:sz w:val="14"/>
              </w:rPr>
            </w:pPr>
            <w:ins w:id="1465" w:author="Anderson" w:date="2017-07-26T12:24:00Z">
              <w:r>
                <w:rPr>
                  <w:rFonts w:ascii="Arial" w:hAnsi="Arial"/>
                  <w:sz w:val="14"/>
                </w:rPr>
                <w:t>CSRR115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E9E" w14:textId="77777777" w:rsidR="005E0257" w:rsidRDefault="005E0257" w:rsidP="00C955A2">
            <w:pPr>
              <w:jc w:val="center"/>
              <w:rPr>
                <w:ins w:id="146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181" w14:textId="77777777" w:rsidR="005E0257" w:rsidRDefault="005E0257" w:rsidP="00C955A2">
            <w:pPr>
              <w:rPr>
                <w:ins w:id="1467" w:author="Anderson" w:date="2017-07-26T12:24:00Z"/>
                <w:rFonts w:ascii="Arial" w:hAnsi="Arial"/>
                <w:sz w:val="14"/>
              </w:rPr>
            </w:pPr>
            <w:ins w:id="1468" w:author="Anderson" w:date="2017-07-26T12:24:00Z">
              <w:r>
                <w:rPr>
                  <w:rFonts w:ascii="Arial" w:hAnsi="Arial"/>
                  <w:sz w:val="14"/>
                </w:rPr>
                <w:t>FFIDDATA**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777" w14:textId="77777777" w:rsidR="005E0257" w:rsidRDefault="005E0257" w:rsidP="00C955A2">
            <w:pPr>
              <w:jc w:val="center"/>
              <w:rPr>
                <w:ins w:id="1469" w:author="Anderson" w:date="2017-07-26T12:24:00Z"/>
                <w:rFonts w:ascii="Arial" w:hAnsi="Arial"/>
                <w:color w:val="000000"/>
                <w:sz w:val="14"/>
              </w:rPr>
            </w:pPr>
            <w:ins w:id="147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E9D" w14:textId="77777777" w:rsidR="005E0257" w:rsidRPr="00EB3947" w:rsidRDefault="005E0257" w:rsidP="00C955A2">
            <w:pPr>
              <w:rPr>
                <w:ins w:id="1471" w:author="Anderson" w:date="2017-07-26T12:24:00Z"/>
                <w:rFonts w:ascii="Arial" w:hAnsi="Arial"/>
                <w:b/>
                <w:sz w:val="14"/>
              </w:rPr>
            </w:pPr>
            <w:ins w:id="1472" w:author="Anderson" w:date="2017-07-26T12:24:00Z">
              <w:r>
                <w:rPr>
                  <w:rFonts w:ascii="Arial" w:hAnsi="Arial"/>
                  <w:sz w:val="14"/>
                </w:rPr>
                <w:t>This field provides additional information about the Floating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138" w14:textId="77777777" w:rsidR="005E0257" w:rsidRPr="00EB3947" w:rsidRDefault="005E0257" w:rsidP="00C955A2">
            <w:pPr>
              <w:jc w:val="center"/>
              <w:rPr>
                <w:ins w:id="1473" w:author="Anderson" w:date="2017-07-26T12:24:00Z"/>
                <w:rFonts w:ascii="Arial" w:hAnsi="Arial"/>
                <w:sz w:val="14"/>
              </w:rPr>
            </w:pPr>
            <w:ins w:id="1474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66D" w14:textId="77777777" w:rsidR="005E0257" w:rsidRDefault="005E0257" w:rsidP="00C955A2">
            <w:pPr>
              <w:jc w:val="center"/>
              <w:rPr>
                <w:ins w:id="1475" w:author="Anderson" w:date="2017-07-26T12:24:00Z"/>
                <w:rFonts w:ascii="Arial" w:hAnsi="Arial"/>
                <w:color w:val="000000"/>
                <w:sz w:val="14"/>
              </w:rPr>
            </w:pPr>
            <w:ins w:id="1476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85A" w14:textId="77777777" w:rsidR="005E0257" w:rsidRPr="00EB3947" w:rsidRDefault="005E0257" w:rsidP="00C955A2">
            <w:pPr>
              <w:rPr>
                <w:ins w:id="147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10394DF1" w14:textId="77777777" w:rsidTr="00EB3947">
        <w:trPr>
          <w:cantSplit/>
          <w:ins w:id="147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9EE" w14:textId="77777777" w:rsidR="005E0257" w:rsidRDefault="005E0257" w:rsidP="00C955A2">
            <w:pPr>
              <w:jc w:val="center"/>
              <w:rPr>
                <w:ins w:id="1479" w:author="Anderson" w:date="2017-07-26T12:24:00Z"/>
                <w:rFonts w:ascii="Arial" w:hAnsi="Arial"/>
                <w:sz w:val="14"/>
              </w:rPr>
            </w:pPr>
            <w:ins w:id="1480" w:author="Anderson" w:date="2017-07-26T12:24:00Z">
              <w:r>
                <w:rPr>
                  <w:rFonts w:ascii="Arial" w:hAnsi="Arial"/>
                  <w:sz w:val="14"/>
                </w:rPr>
                <w:t>CSRR116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4A91" w14:textId="77777777" w:rsidR="005E0257" w:rsidRDefault="005E0257" w:rsidP="00C955A2">
            <w:pPr>
              <w:jc w:val="center"/>
              <w:rPr>
                <w:ins w:id="148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74D" w14:textId="77777777" w:rsidR="005E0257" w:rsidRDefault="005E0257" w:rsidP="00C955A2">
            <w:pPr>
              <w:rPr>
                <w:ins w:id="1482" w:author="Anderson" w:date="2017-07-26T12:24:00Z"/>
                <w:rFonts w:ascii="Arial" w:hAnsi="Arial"/>
                <w:sz w:val="14"/>
              </w:rPr>
            </w:pPr>
            <w:ins w:id="1483" w:author="Anderson" w:date="2017-07-26T12:24:00Z">
              <w:r>
                <w:rPr>
                  <w:rFonts w:ascii="Arial" w:hAnsi="Arial"/>
                  <w:sz w:val="14"/>
                </w:rPr>
                <w:t>FEAT_PP**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AA7" w14:textId="77777777" w:rsidR="005E0257" w:rsidRDefault="005E0257" w:rsidP="00C955A2">
            <w:pPr>
              <w:jc w:val="center"/>
              <w:rPr>
                <w:ins w:id="1484" w:author="Anderson" w:date="2017-07-26T12:24:00Z"/>
                <w:rFonts w:ascii="Arial" w:hAnsi="Arial"/>
                <w:color w:val="000000"/>
                <w:sz w:val="14"/>
              </w:rPr>
            </w:pPr>
            <w:ins w:id="148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606" w14:textId="77777777" w:rsidR="005E0257" w:rsidRPr="00EB3947" w:rsidRDefault="005E0257" w:rsidP="00C955A2">
            <w:pPr>
              <w:rPr>
                <w:ins w:id="1486" w:author="Anderson" w:date="2017-07-26T12:24:00Z"/>
                <w:rFonts w:ascii="Arial" w:hAnsi="Arial"/>
                <w:b/>
                <w:sz w:val="14"/>
              </w:rPr>
            </w:pPr>
            <w:ins w:id="1487" w:author="Anderson" w:date="2017-07-26T12:24:00Z">
              <w:r>
                <w:rPr>
                  <w:rFonts w:ascii="Arial" w:hAnsi="Arial"/>
                  <w:b/>
                  <w:sz w:val="14"/>
                </w:rPr>
                <w:t>Feature or Universal Service Order Code:</w:t>
              </w:r>
              <w:r>
                <w:rPr>
                  <w:rFonts w:ascii="Arial" w:hAnsi="Arial"/>
                  <w:sz w:val="14"/>
                </w:rPr>
                <w:t xml:space="preserve"> A code that is associated with a charge for the service.  Ordering portal utilizes Feature or USOC and field identifiers to provision, bill and maintain services and equipment.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9AC" w14:textId="77777777" w:rsidR="005E0257" w:rsidRPr="00EB3947" w:rsidRDefault="005E0257" w:rsidP="00C955A2">
            <w:pPr>
              <w:jc w:val="center"/>
              <w:rPr>
                <w:ins w:id="1488" w:author="Anderson" w:date="2017-07-26T12:24:00Z"/>
                <w:rFonts w:ascii="Arial" w:hAnsi="Arial"/>
                <w:sz w:val="14"/>
              </w:rPr>
            </w:pPr>
            <w:ins w:id="1489" w:author="Anderson" w:date="2017-07-26T12:24:00Z">
              <w:r>
                <w:rPr>
                  <w:rFonts w:ascii="Arial" w:hAnsi="Arial"/>
                  <w:sz w:val="14"/>
                </w:rPr>
                <w:t>12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EFE" w14:textId="77777777" w:rsidR="005E0257" w:rsidRDefault="005E0257" w:rsidP="00C955A2">
            <w:pPr>
              <w:jc w:val="center"/>
              <w:rPr>
                <w:ins w:id="1490" w:author="Anderson" w:date="2017-07-26T12:24:00Z"/>
                <w:rFonts w:ascii="Arial" w:hAnsi="Arial"/>
                <w:color w:val="000000"/>
                <w:sz w:val="14"/>
              </w:rPr>
            </w:pPr>
            <w:ins w:id="1491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225" w14:textId="77777777" w:rsidR="005E0257" w:rsidRPr="00EB3947" w:rsidRDefault="005E0257" w:rsidP="00C955A2">
            <w:pPr>
              <w:rPr>
                <w:ins w:id="149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6A5FF7F5" w14:textId="77777777" w:rsidTr="00EB3947">
        <w:trPr>
          <w:cantSplit/>
          <w:ins w:id="149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862" w14:textId="77777777" w:rsidR="005E0257" w:rsidRDefault="005E0257" w:rsidP="00C955A2">
            <w:pPr>
              <w:jc w:val="center"/>
              <w:rPr>
                <w:ins w:id="1494" w:author="Anderson" w:date="2017-07-26T12:24:00Z"/>
                <w:rFonts w:ascii="Arial" w:hAnsi="Arial"/>
                <w:sz w:val="14"/>
              </w:rPr>
            </w:pPr>
            <w:ins w:id="1495" w:author="Anderson" w:date="2017-07-26T12:24:00Z">
              <w:r>
                <w:rPr>
                  <w:rFonts w:ascii="Arial" w:hAnsi="Arial"/>
                  <w:sz w:val="14"/>
                </w:rPr>
                <w:t>CSRR117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310" w14:textId="77777777" w:rsidR="005E0257" w:rsidRDefault="005E0257" w:rsidP="00C955A2">
            <w:pPr>
              <w:jc w:val="center"/>
              <w:rPr>
                <w:ins w:id="149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DC6" w14:textId="77777777" w:rsidR="005E0257" w:rsidRDefault="005E0257" w:rsidP="00C955A2">
            <w:pPr>
              <w:rPr>
                <w:ins w:id="1497" w:author="Anderson" w:date="2017-07-26T12:24:00Z"/>
                <w:rFonts w:ascii="Arial" w:hAnsi="Arial"/>
                <w:sz w:val="14"/>
              </w:rPr>
            </w:pPr>
            <w:ins w:id="1498" w:author="Anderson" w:date="2017-07-26T12:24:00Z">
              <w:r>
                <w:rPr>
                  <w:rFonts w:ascii="Arial" w:hAnsi="Arial"/>
                  <w:sz w:val="14"/>
                </w:rPr>
                <w:t>FEAT_PP_QTY**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CBD" w14:textId="77777777" w:rsidR="005E0257" w:rsidRDefault="005E0257" w:rsidP="00C955A2">
            <w:pPr>
              <w:jc w:val="center"/>
              <w:rPr>
                <w:ins w:id="1499" w:author="Anderson" w:date="2017-07-26T12:24:00Z"/>
                <w:rFonts w:ascii="Arial" w:hAnsi="Arial"/>
                <w:color w:val="000000"/>
                <w:sz w:val="14"/>
              </w:rPr>
            </w:pPr>
            <w:ins w:id="150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983" w14:textId="77777777" w:rsidR="005E0257" w:rsidRPr="00EB3947" w:rsidRDefault="005E0257" w:rsidP="00C955A2">
            <w:pPr>
              <w:rPr>
                <w:ins w:id="1501" w:author="Anderson" w:date="2017-07-26T12:24:00Z"/>
                <w:rFonts w:ascii="Arial" w:hAnsi="Arial"/>
                <w:b/>
                <w:sz w:val="14"/>
              </w:rPr>
            </w:pPr>
            <w:ins w:id="1502" w:author="Anderson" w:date="2017-07-26T12:24:00Z">
              <w:r>
                <w:rPr>
                  <w:rFonts w:ascii="Arial" w:hAnsi="Arial"/>
                  <w:sz w:val="14"/>
                </w:rPr>
                <w:t>This field identifies the number of Features or USOCs in this section.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AD1" w14:textId="77777777" w:rsidR="005E0257" w:rsidRPr="00EB3947" w:rsidRDefault="005E0257" w:rsidP="00C955A2">
            <w:pPr>
              <w:jc w:val="center"/>
              <w:rPr>
                <w:ins w:id="1503" w:author="Anderson" w:date="2017-07-26T12:24:00Z"/>
                <w:rFonts w:ascii="Arial" w:hAnsi="Arial"/>
                <w:sz w:val="14"/>
              </w:rPr>
            </w:pPr>
            <w:ins w:id="1504" w:author="Anderson" w:date="2017-07-26T12:24:00Z">
              <w:r>
                <w:rPr>
                  <w:rFonts w:ascii="Arial" w:hAnsi="Arial"/>
                  <w:sz w:val="14"/>
                </w:rPr>
                <w:t>4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E8F" w14:textId="77777777" w:rsidR="005E0257" w:rsidRDefault="005E0257" w:rsidP="00C955A2">
            <w:pPr>
              <w:jc w:val="center"/>
              <w:rPr>
                <w:ins w:id="1505" w:author="Anderson" w:date="2017-07-26T12:24:00Z"/>
                <w:rFonts w:ascii="Arial" w:hAnsi="Arial"/>
                <w:color w:val="000000"/>
                <w:sz w:val="14"/>
              </w:rPr>
            </w:pPr>
            <w:ins w:id="1506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421" w14:textId="77777777" w:rsidR="005E0257" w:rsidRPr="00EB3947" w:rsidRDefault="005E0257" w:rsidP="00C955A2">
            <w:pPr>
              <w:rPr>
                <w:ins w:id="150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7ADC2124" w14:textId="77777777" w:rsidTr="00EB3947">
        <w:trPr>
          <w:cantSplit/>
          <w:ins w:id="150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743" w14:textId="77777777" w:rsidR="005E0257" w:rsidRDefault="005E0257" w:rsidP="00C955A2">
            <w:pPr>
              <w:jc w:val="center"/>
              <w:rPr>
                <w:ins w:id="1509" w:author="Anderson" w:date="2017-07-26T12:24:00Z"/>
                <w:rFonts w:ascii="Arial" w:hAnsi="Arial"/>
                <w:sz w:val="14"/>
              </w:rPr>
            </w:pPr>
            <w:ins w:id="1510" w:author="Anderson" w:date="2017-07-26T12:24:00Z">
              <w:r>
                <w:rPr>
                  <w:rFonts w:ascii="Arial" w:hAnsi="Arial"/>
                  <w:sz w:val="14"/>
                </w:rPr>
                <w:t>CSRR118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FD0" w14:textId="77777777" w:rsidR="005E0257" w:rsidRDefault="005E0257" w:rsidP="00C955A2">
            <w:pPr>
              <w:jc w:val="center"/>
              <w:rPr>
                <w:ins w:id="151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573" w14:textId="77777777" w:rsidR="005E0257" w:rsidRDefault="005E0257" w:rsidP="00C955A2">
            <w:pPr>
              <w:rPr>
                <w:ins w:id="1512" w:author="Anderson" w:date="2017-07-26T12:24:00Z"/>
                <w:rFonts w:ascii="Arial" w:hAnsi="Arial"/>
                <w:sz w:val="14"/>
              </w:rPr>
            </w:pPr>
            <w:ins w:id="1513" w:author="Anderson" w:date="2017-07-26T12:24:00Z">
              <w:r>
                <w:rPr>
                  <w:rFonts w:ascii="Arial" w:hAnsi="Arial"/>
                  <w:sz w:val="14"/>
                </w:rPr>
                <w:t>FEAT_PP_DESC**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109" w14:textId="77777777" w:rsidR="005E0257" w:rsidRDefault="005E0257" w:rsidP="00C955A2">
            <w:pPr>
              <w:jc w:val="center"/>
              <w:rPr>
                <w:ins w:id="1514" w:author="Anderson" w:date="2017-07-26T12:24:00Z"/>
                <w:rFonts w:ascii="Arial" w:hAnsi="Arial"/>
                <w:color w:val="000000"/>
                <w:sz w:val="14"/>
              </w:rPr>
            </w:pPr>
            <w:ins w:id="1515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B18" w14:textId="77777777" w:rsidR="005E0257" w:rsidRPr="00EB3947" w:rsidRDefault="005E0257" w:rsidP="00C955A2">
            <w:pPr>
              <w:rPr>
                <w:ins w:id="1516" w:author="Anderson" w:date="2017-07-26T12:24:00Z"/>
                <w:rFonts w:ascii="Arial" w:hAnsi="Arial"/>
                <w:b/>
                <w:sz w:val="14"/>
              </w:rPr>
            </w:pPr>
            <w:ins w:id="1517" w:author="Anderson" w:date="2017-07-26T12:24:00Z">
              <w:r>
                <w:rPr>
                  <w:rFonts w:ascii="Arial" w:hAnsi="Arial"/>
                  <w:sz w:val="14"/>
                </w:rPr>
                <w:t>This is the description of the Feature or Universal Service Order Code.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3BA" w14:textId="77777777" w:rsidR="005E0257" w:rsidRPr="00EB3947" w:rsidRDefault="005E0257" w:rsidP="00C955A2">
            <w:pPr>
              <w:jc w:val="center"/>
              <w:rPr>
                <w:ins w:id="1518" w:author="Anderson" w:date="2017-07-26T12:24:00Z"/>
                <w:rFonts w:ascii="Arial" w:hAnsi="Arial"/>
                <w:sz w:val="14"/>
              </w:rPr>
            </w:pPr>
            <w:ins w:id="1519" w:author="Anderson" w:date="2017-07-26T12:24:00Z">
              <w:r>
                <w:rPr>
                  <w:rFonts w:ascii="Arial" w:hAnsi="Arial"/>
                  <w:sz w:val="14"/>
                </w:rPr>
                <w:t>60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8DF" w14:textId="77777777" w:rsidR="005E0257" w:rsidRDefault="005E0257" w:rsidP="00C955A2">
            <w:pPr>
              <w:jc w:val="center"/>
              <w:rPr>
                <w:ins w:id="1520" w:author="Anderson" w:date="2017-07-26T12:24:00Z"/>
                <w:rFonts w:ascii="Arial" w:hAnsi="Arial"/>
                <w:color w:val="000000"/>
                <w:sz w:val="14"/>
              </w:rPr>
            </w:pPr>
            <w:ins w:id="1521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80D" w14:textId="77777777" w:rsidR="005E0257" w:rsidRPr="00EB3947" w:rsidRDefault="005E0257" w:rsidP="00C955A2">
            <w:pPr>
              <w:rPr>
                <w:ins w:id="1522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2139113E" w14:textId="77777777" w:rsidTr="00EB3947">
        <w:trPr>
          <w:cantSplit/>
          <w:ins w:id="1523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D2F" w14:textId="77777777" w:rsidR="005E0257" w:rsidRDefault="005E0257" w:rsidP="00C955A2">
            <w:pPr>
              <w:jc w:val="center"/>
              <w:rPr>
                <w:ins w:id="1524" w:author="Anderson" w:date="2017-07-26T12:24:00Z"/>
                <w:rFonts w:ascii="Arial" w:hAnsi="Arial"/>
                <w:sz w:val="14"/>
              </w:rPr>
            </w:pPr>
            <w:ins w:id="1525" w:author="Anderson" w:date="2017-07-26T12:24:00Z">
              <w:r>
                <w:rPr>
                  <w:rFonts w:ascii="Arial" w:hAnsi="Arial"/>
                  <w:sz w:val="14"/>
                </w:rPr>
                <w:t>CSRR119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EB2" w14:textId="77777777" w:rsidR="005E0257" w:rsidRDefault="005E0257" w:rsidP="00C955A2">
            <w:pPr>
              <w:jc w:val="center"/>
              <w:rPr>
                <w:ins w:id="1526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EB5" w14:textId="77777777" w:rsidR="005E0257" w:rsidRDefault="005E0257" w:rsidP="00C955A2">
            <w:pPr>
              <w:rPr>
                <w:ins w:id="1527" w:author="Anderson" w:date="2017-07-26T12:24:00Z"/>
                <w:rFonts w:ascii="Arial" w:hAnsi="Arial"/>
                <w:sz w:val="14"/>
              </w:rPr>
            </w:pPr>
            <w:ins w:id="1528" w:author="Anderson" w:date="2017-07-26T12:24:00Z">
              <w:r w:rsidRPr="00AD61C4">
                <w:rPr>
                  <w:rFonts w:ascii="Arial" w:hAnsi="Arial"/>
                  <w:sz w:val="14"/>
                </w:rPr>
                <w:t>FEAT_PP_</w:t>
              </w:r>
              <w:r w:rsidRPr="00B10EDB">
                <w:rPr>
                  <w:rFonts w:ascii="Arial" w:hAnsi="Arial"/>
                  <w:sz w:val="14"/>
                </w:rPr>
                <w:t>R</w:t>
              </w:r>
              <w:r>
                <w:rPr>
                  <w:rFonts w:ascii="Arial" w:hAnsi="Arial"/>
                  <w:sz w:val="14"/>
                </w:rPr>
                <w:t>I</w:t>
              </w:r>
              <w:r w:rsidRPr="00B10EDB">
                <w:rPr>
                  <w:rFonts w:ascii="Arial" w:hAnsi="Arial"/>
                  <w:sz w:val="14"/>
                </w:rPr>
                <w:t>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31C" w14:textId="77777777" w:rsidR="005E0257" w:rsidRDefault="005E0257" w:rsidP="00C955A2">
            <w:pPr>
              <w:jc w:val="center"/>
              <w:rPr>
                <w:ins w:id="1529" w:author="Anderson" w:date="2017-07-26T12:24:00Z"/>
                <w:rFonts w:ascii="Arial" w:hAnsi="Arial"/>
                <w:color w:val="000000"/>
                <w:sz w:val="14"/>
              </w:rPr>
            </w:pPr>
            <w:ins w:id="1530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EAA" w14:textId="77777777" w:rsidR="005E0257" w:rsidRPr="000E67A1" w:rsidRDefault="005E0257" w:rsidP="00C955A2">
            <w:pPr>
              <w:pStyle w:val="NormalWeb"/>
              <w:rPr>
                <w:ins w:id="1531" w:author="Anderson" w:date="2017-07-26T12:24:00Z"/>
                <w:rFonts w:ascii="Arial" w:hAnsi="Arial"/>
                <w:sz w:val="14"/>
              </w:rPr>
            </w:pPr>
            <w:ins w:id="1532" w:author="Anderson" w:date="2017-07-26T12:24:00Z">
              <w:r w:rsidRPr="000E67A1">
                <w:rPr>
                  <w:rFonts w:ascii="Arial" w:hAnsi="Arial"/>
                  <w:sz w:val="14"/>
                </w:rPr>
                <w:t>Identifies rating information related to the</w:t>
              </w:r>
              <w:r>
                <w:rPr>
                  <w:rFonts w:ascii="Arial" w:hAnsi="Arial"/>
                  <w:sz w:val="14"/>
                </w:rPr>
                <w:t xml:space="preserve"> Features or</w:t>
              </w:r>
              <w:r w:rsidRPr="000E67A1">
                <w:rPr>
                  <w:rFonts w:ascii="Arial" w:hAnsi="Arial"/>
                  <w:sz w:val="14"/>
                </w:rPr>
                <w:t xml:space="preserve"> USOC.</w:t>
              </w:r>
            </w:ins>
          </w:p>
          <w:p w14:paraId="597DC343" w14:textId="77777777" w:rsidR="005E0257" w:rsidRPr="000E67A1" w:rsidRDefault="005E0257" w:rsidP="00C955A2">
            <w:pPr>
              <w:pStyle w:val="NormalWeb"/>
              <w:rPr>
                <w:ins w:id="1533" w:author="Anderson" w:date="2017-07-26T12:24:00Z"/>
                <w:rFonts w:ascii="Arial" w:hAnsi="Arial"/>
                <w:sz w:val="14"/>
              </w:rPr>
            </w:pPr>
            <w:ins w:id="1534" w:author="Anderson" w:date="2017-07-26T12:24:00Z">
              <w:r w:rsidRPr="000E67A1">
                <w:rPr>
                  <w:rFonts w:ascii="Arial" w:hAnsi="Arial"/>
                  <w:sz w:val="14"/>
                </w:rPr>
                <w:t>Rating detail will not be made available when the Co-Provider does not own the CSR.  0.00 shall be returned instead of the rating information.</w:t>
              </w:r>
            </w:ins>
          </w:p>
          <w:p w14:paraId="48B8C392" w14:textId="77777777" w:rsidR="005E0257" w:rsidRPr="00EB3947" w:rsidRDefault="005E0257" w:rsidP="00C955A2">
            <w:pPr>
              <w:rPr>
                <w:ins w:id="1535" w:author="Anderson" w:date="2017-07-26T12:24:00Z"/>
                <w:rFonts w:ascii="Arial" w:hAnsi="Arial"/>
                <w:b/>
                <w:sz w:val="14"/>
              </w:rPr>
            </w:pPr>
            <w:ins w:id="1536" w:author="Anderson" w:date="2017-07-26T12:24:00Z">
              <w:r w:rsidRPr="000E67A1">
                <w:rPr>
                  <w:rFonts w:ascii="Arial" w:hAnsi="Arial"/>
                  <w:sz w:val="14"/>
                </w:rPr>
                <w:t>For Information Only: The rating information provided is not intended to be a billing statement.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6E5" w14:textId="77777777" w:rsidR="005E0257" w:rsidRPr="00EB3947" w:rsidRDefault="005E0257" w:rsidP="00C955A2">
            <w:pPr>
              <w:jc w:val="center"/>
              <w:rPr>
                <w:ins w:id="1537" w:author="Anderson" w:date="2017-07-26T12:24:00Z"/>
                <w:rFonts w:ascii="Arial" w:hAnsi="Arial"/>
                <w:sz w:val="14"/>
              </w:rPr>
            </w:pPr>
            <w:ins w:id="1538" w:author="Anderson" w:date="2017-07-26T12:24:00Z">
              <w:r>
                <w:rPr>
                  <w:rFonts w:ascii="Arial" w:hAnsi="Arial"/>
                  <w:sz w:val="14"/>
                </w:rPr>
                <w:t>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DBF" w14:textId="77777777" w:rsidR="005E0257" w:rsidRDefault="005E0257" w:rsidP="00C955A2">
            <w:pPr>
              <w:jc w:val="center"/>
              <w:rPr>
                <w:ins w:id="1539" w:author="Anderson" w:date="2017-07-26T12:24:00Z"/>
                <w:rFonts w:ascii="Arial" w:hAnsi="Arial"/>
                <w:color w:val="000000"/>
                <w:sz w:val="14"/>
              </w:rPr>
            </w:pPr>
            <w:ins w:id="1540" w:author="Anderson" w:date="2017-07-26T12:2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A48" w14:textId="77777777" w:rsidR="005E0257" w:rsidRPr="000E67A1" w:rsidRDefault="005E0257" w:rsidP="00C955A2">
            <w:pPr>
              <w:pStyle w:val="NormalWeb"/>
              <w:rPr>
                <w:ins w:id="1541" w:author="Anderson" w:date="2017-07-26T12:24:00Z"/>
                <w:rFonts w:ascii="Arial" w:hAnsi="Arial"/>
                <w:sz w:val="14"/>
              </w:rPr>
            </w:pPr>
            <w:ins w:id="1542" w:author="Anderson" w:date="2017-07-26T12:24:00Z">
              <w:r w:rsidRPr="000E67A1">
                <w:rPr>
                  <w:rFonts w:ascii="Arial" w:hAnsi="Arial"/>
                  <w:sz w:val="14"/>
                </w:rPr>
                <w:t>Dollars and cents format</w:t>
              </w:r>
            </w:ins>
          </w:p>
          <w:p w14:paraId="0595BA74" w14:textId="77777777" w:rsidR="005E0257" w:rsidRPr="000E67A1" w:rsidRDefault="005E0257" w:rsidP="00C955A2">
            <w:pPr>
              <w:pStyle w:val="NormalWeb"/>
              <w:rPr>
                <w:ins w:id="1543" w:author="Anderson" w:date="2017-07-26T12:24:00Z"/>
                <w:rFonts w:ascii="Arial" w:hAnsi="Arial"/>
                <w:sz w:val="14"/>
              </w:rPr>
            </w:pPr>
            <w:ins w:id="1544" w:author="Anderson" w:date="2017-07-26T12:24:00Z">
              <w:r w:rsidRPr="000E67A1">
                <w:rPr>
                  <w:rFonts w:ascii="Arial" w:hAnsi="Arial"/>
                  <w:sz w:val="14"/>
                </w:rPr>
                <w:t>Example: 14.00</w:t>
              </w:r>
            </w:ins>
          </w:p>
          <w:p w14:paraId="5C1EB600" w14:textId="77777777" w:rsidR="005E0257" w:rsidRPr="00EB3947" w:rsidRDefault="005E0257" w:rsidP="00C955A2">
            <w:pPr>
              <w:rPr>
                <w:ins w:id="154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04B90F19" w14:textId="77777777" w:rsidTr="00EB3947">
        <w:trPr>
          <w:cantSplit/>
          <w:ins w:id="154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8F0" w14:textId="77777777" w:rsidR="005E0257" w:rsidRDefault="005E0257" w:rsidP="00C955A2">
            <w:pPr>
              <w:jc w:val="center"/>
              <w:rPr>
                <w:ins w:id="1547" w:author="Anderson" w:date="2017-07-26T12:24:00Z"/>
                <w:rFonts w:ascii="Arial" w:hAnsi="Arial"/>
                <w:sz w:val="14"/>
              </w:rPr>
            </w:pPr>
            <w:ins w:id="1548" w:author="Anderson" w:date="2017-07-26T12:24:00Z">
              <w:r>
                <w:rPr>
                  <w:rFonts w:ascii="Arial" w:hAnsi="Arial"/>
                  <w:sz w:val="14"/>
                </w:rPr>
                <w:t>CSRR120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89F" w14:textId="77777777" w:rsidR="005E0257" w:rsidRDefault="005E0257" w:rsidP="00C955A2">
            <w:pPr>
              <w:jc w:val="center"/>
              <w:rPr>
                <w:ins w:id="1549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F8A" w14:textId="77777777" w:rsidR="005E0257" w:rsidRDefault="005E0257" w:rsidP="00C955A2">
            <w:pPr>
              <w:rPr>
                <w:ins w:id="1550" w:author="Anderson" w:date="2017-07-26T12:24:00Z"/>
                <w:rFonts w:ascii="Arial" w:hAnsi="Arial"/>
                <w:sz w:val="14"/>
              </w:rPr>
            </w:pPr>
            <w:ins w:id="1551" w:author="Anderson" w:date="2017-07-26T12:24:00Z">
              <w:r>
                <w:rPr>
                  <w:rFonts w:ascii="Arial" w:hAnsi="Arial"/>
                  <w:sz w:val="14"/>
                </w:rPr>
                <w:t>FFID***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852" w14:textId="77777777" w:rsidR="005E0257" w:rsidRDefault="005E0257" w:rsidP="00C955A2">
            <w:pPr>
              <w:jc w:val="center"/>
              <w:rPr>
                <w:ins w:id="1552" w:author="Anderson" w:date="2017-07-26T12:24:00Z"/>
                <w:rFonts w:ascii="Arial" w:hAnsi="Arial"/>
                <w:color w:val="000000"/>
                <w:sz w:val="14"/>
              </w:rPr>
            </w:pPr>
            <w:ins w:id="1553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454" w14:textId="77777777" w:rsidR="005E0257" w:rsidRPr="00EB3947" w:rsidRDefault="005E0257" w:rsidP="00C955A2">
            <w:pPr>
              <w:rPr>
                <w:ins w:id="1554" w:author="Anderson" w:date="2017-07-26T12:24:00Z"/>
                <w:rFonts w:ascii="Arial" w:hAnsi="Arial"/>
                <w:b/>
                <w:sz w:val="14"/>
              </w:rPr>
            </w:pPr>
            <w:ins w:id="1555" w:author="Anderson" w:date="2017-07-26T12:24:00Z">
              <w:r>
                <w:rPr>
                  <w:rFonts w:ascii="Arial" w:hAnsi="Arial"/>
                  <w:sz w:val="14"/>
                </w:rPr>
                <w:t>This field identifies the Field Identifier associated with a Feature or USOC.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09B" w14:textId="77777777" w:rsidR="005E0257" w:rsidRPr="00EB3947" w:rsidRDefault="005E0257" w:rsidP="00C955A2">
            <w:pPr>
              <w:jc w:val="center"/>
              <w:rPr>
                <w:ins w:id="1556" w:author="Anderson" w:date="2017-07-26T12:24:00Z"/>
                <w:rFonts w:ascii="Arial" w:hAnsi="Arial"/>
                <w:sz w:val="14"/>
              </w:rPr>
            </w:pPr>
            <w:ins w:id="1557" w:author="Anderson" w:date="2017-07-26T12:24:00Z">
              <w:r>
                <w:rPr>
                  <w:rFonts w:ascii="Arial" w:hAnsi="Arial"/>
                  <w:sz w:val="14"/>
                </w:rPr>
                <w:t>5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70" w14:textId="77777777" w:rsidR="005E0257" w:rsidRDefault="005E0257" w:rsidP="00C955A2">
            <w:pPr>
              <w:jc w:val="center"/>
              <w:rPr>
                <w:ins w:id="1558" w:author="Anderson" w:date="2017-07-26T12:24:00Z"/>
                <w:rFonts w:ascii="Arial" w:hAnsi="Arial"/>
                <w:color w:val="000000"/>
                <w:sz w:val="14"/>
              </w:rPr>
            </w:pPr>
            <w:ins w:id="1559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451" w14:textId="77777777" w:rsidR="005E0257" w:rsidRPr="00EB3947" w:rsidRDefault="005E0257" w:rsidP="00C955A2">
            <w:pPr>
              <w:rPr>
                <w:ins w:id="1560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23C1F918" w14:textId="77777777" w:rsidTr="00EB3947">
        <w:trPr>
          <w:cantSplit/>
          <w:ins w:id="1561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320" w14:textId="77777777" w:rsidR="005E0257" w:rsidRDefault="005E0257" w:rsidP="00C955A2">
            <w:pPr>
              <w:jc w:val="center"/>
              <w:rPr>
                <w:ins w:id="1562" w:author="Anderson" w:date="2017-07-26T12:24:00Z"/>
                <w:rFonts w:ascii="Arial" w:hAnsi="Arial"/>
                <w:sz w:val="14"/>
              </w:rPr>
            </w:pPr>
            <w:ins w:id="1563" w:author="Anderson" w:date="2017-07-26T12:24:00Z">
              <w:r>
                <w:rPr>
                  <w:rFonts w:ascii="Arial" w:hAnsi="Arial"/>
                  <w:sz w:val="14"/>
                </w:rPr>
                <w:t>CSRR121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06F" w14:textId="77777777" w:rsidR="005E0257" w:rsidRDefault="005E0257" w:rsidP="00C955A2">
            <w:pPr>
              <w:jc w:val="center"/>
              <w:rPr>
                <w:ins w:id="1564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C0D" w14:textId="77777777" w:rsidR="005E0257" w:rsidRDefault="005E0257" w:rsidP="00C955A2">
            <w:pPr>
              <w:rPr>
                <w:ins w:id="1565" w:author="Anderson" w:date="2017-07-26T12:24:00Z"/>
                <w:rFonts w:ascii="Arial" w:hAnsi="Arial"/>
                <w:sz w:val="14"/>
              </w:rPr>
            </w:pPr>
            <w:ins w:id="1566" w:author="Anderson" w:date="2017-07-26T12:24:00Z">
              <w:r>
                <w:rPr>
                  <w:rFonts w:ascii="Arial" w:hAnsi="Arial"/>
                  <w:sz w:val="14"/>
                </w:rPr>
                <w:t>FFIDDATA***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D83" w14:textId="77777777" w:rsidR="005E0257" w:rsidRDefault="005E0257" w:rsidP="00C955A2">
            <w:pPr>
              <w:jc w:val="center"/>
              <w:rPr>
                <w:ins w:id="1567" w:author="Anderson" w:date="2017-07-26T12:24:00Z"/>
                <w:rFonts w:ascii="Arial" w:hAnsi="Arial"/>
                <w:color w:val="000000"/>
                <w:sz w:val="14"/>
              </w:rPr>
            </w:pPr>
            <w:ins w:id="1568" w:author="Anderson" w:date="2017-07-26T12:24:00Z">
              <w:r>
                <w:rPr>
                  <w:rFonts w:ascii="Arial" w:hAnsi="Arial"/>
                  <w:sz w:val="14"/>
                </w:rPr>
                <w:t>O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CAB" w14:textId="77777777" w:rsidR="005E0257" w:rsidRPr="00EB3947" w:rsidRDefault="005E0257" w:rsidP="00C955A2">
            <w:pPr>
              <w:rPr>
                <w:ins w:id="1569" w:author="Anderson" w:date="2017-07-26T12:24:00Z"/>
                <w:rFonts w:ascii="Arial" w:hAnsi="Arial"/>
                <w:b/>
                <w:sz w:val="14"/>
              </w:rPr>
            </w:pPr>
            <w:ins w:id="1570" w:author="Anderson" w:date="2017-07-26T12:24:00Z">
              <w:r>
                <w:rPr>
                  <w:rFonts w:ascii="Arial" w:hAnsi="Arial"/>
                  <w:sz w:val="14"/>
                </w:rPr>
                <w:t>This field provides additional information about the Floating FID.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3368" w14:textId="77777777" w:rsidR="005E0257" w:rsidRPr="00EB3947" w:rsidRDefault="005E0257" w:rsidP="00C955A2">
            <w:pPr>
              <w:jc w:val="center"/>
              <w:rPr>
                <w:ins w:id="1571" w:author="Anderson" w:date="2017-07-26T12:24:00Z"/>
                <w:rFonts w:ascii="Arial" w:hAnsi="Arial"/>
                <w:sz w:val="14"/>
              </w:rPr>
            </w:pPr>
            <w:ins w:id="1572" w:author="Anderson" w:date="2017-07-26T12:24:00Z">
              <w:r>
                <w:rPr>
                  <w:rFonts w:ascii="Arial" w:hAnsi="Arial"/>
                  <w:sz w:val="14"/>
                </w:rPr>
                <w:t>999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36" w14:textId="77777777" w:rsidR="005E0257" w:rsidRDefault="005E0257" w:rsidP="00C955A2">
            <w:pPr>
              <w:jc w:val="center"/>
              <w:rPr>
                <w:ins w:id="1573" w:author="Anderson" w:date="2017-07-26T12:24:00Z"/>
                <w:rFonts w:ascii="Arial" w:hAnsi="Arial"/>
                <w:color w:val="000000"/>
                <w:sz w:val="14"/>
              </w:rPr>
            </w:pPr>
            <w:ins w:id="1574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80F" w14:textId="77777777" w:rsidR="005E0257" w:rsidRPr="00EB3947" w:rsidRDefault="005E0257" w:rsidP="00C955A2">
            <w:pPr>
              <w:rPr>
                <w:ins w:id="1575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23BD7DE5" w14:textId="77777777" w:rsidTr="00EB3947">
        <w:trPr>
          <w:cantSplit/>
          <w:ins w:id="1576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68C" w14:textId="77777777" w:rsidR="005E0257" w:rsidRDefault="005E0257" w:rsidP="00C955A2">
            <w:pPr>
              <w:jc w:val="center"/>
              <w:rPr>
                <w:ins w:id="1577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7FA" w14:textId="77777777" w:rsidR="005E0257" w:rsidRDefault="005E0257" w:rsidP="00C955A2">
            <w:pPr>
              <w:jc w:val="center"/>
              <w:rPr>
                <w:ins w:id="157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9F9" w14:textId="77777777" w:rsidR="005E0257" w:rsidRDefault="005E0257" w:rsidP="00C955A2">
            <w:pPr>
              <w:rPr>
                <w:ins w:id="1579" w:author="Anderson" w:date="2017-07-26T12:24:00Z"/>
                <w:rFonts w:ascii="Arial" w:hAnsi="Arial"/>
                <w:sz w:val="14"/>
              </w:rPr>
            </w:pPr>
            <w:ins w:id="1580" w:author="Anderson" w:date="2017-07-26T12:24:00Z">
              <w:r>
                <w:rPr>
                  <w:rFonts w:ascii="Arial" w:hAnsi="Arial"/>
                  <w:sz w:val="14"/>
                </w:rPr>
                <w:t xml:space="preserve">PENDING ORDERS SECTION </w:t>
              </w:r>
            </w:ins>
          </w:p>
          <w:p w14:paraId="46BC5B84" w14:textId="77777777" w:rsidR="005E0257" w:rsidRDefault="005E0257" w:rsidP="00C955A2">
            <w:pPr>
              <w:rPr>
                <w:ins w:id="1581" w:author="Anderson" w:date="2017-07-26T12:24:00Z"/>
                <w:rFonts w:ascii="Arial" w:hAnsi="Arial"/>
                <w:sz w:val="14"/>
              </w:rPr>
            </w:pPr>
            <w:ins w:id="1582" w:author="Anderson" w:date="2017-07-26T12:24:00Z">
              <w:r>
                <w:rPr>
                  <w:rFonts w:ascii="Arial" w:hAnsi="Arial"/>
                  <w:sz w:val="14"/>
                </w:rPr>
                <w:t>This section is present only if Pending Order(s) information is available.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A6C" w14:textId="77777777" w:rsidR="005E0257" w:rsidRDefault="005E0257" w:rsidP="00C955A2">
            <w:pPr>
              <w:jc w:val="center"/>
              <w:rPr>
                <w:ins w:id="1583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869" w14:textId="77777777" w:rsidR="005E0257" w:rsidRPr="00EB3947" w:rsidRDefault="005E0257" w:rsidP="00C955A2">
            <w:pPr>
              <w:rPr>
                <w:ins w:id="1584" w:author="Anderson" w:date="2017-07-26T12:24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28E" w14:textId="77777777" w:rsidR="005E0257" w:rsidRPr="00EB3947" w:rsidRDefault="005E0257" w:rsidP="00C955A2">
            <w:pPr>
              <w:jc w:val="center"/>
              <w:rPr>
                <w:ins w:id="1585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655" w14:textId="77777777" w:rsidR="005E0257" w:rsidRDefault="005E0257" w:rsidP="00C955A2">
            <w:pPr>
              <w:jc w:val="center"/>
              <w:rPr>
                <w:ins w:id="1586" w:author="Anderson" w:date="2017-07-26T12:24:00Z"/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F11" w14:textId="77777777" w:rsidR="005E0257" w:rsidRPr="00EB3947" w:rsidRDefault="005E0257" w:rsidP="00C955A2">
            <w:pPr>
              <w:rPr>
                <w:ins w:id="1587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4569FD41" w14:textId="77777777" w:rsidTr="00EB3947">
        <w:trPr>
          <w:cantSplit/>
          <w:ins w:id="1588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EF1" w14:textId="77777777" w:rsidR="005E0257" w:rsidRDefault="005E0257" w:rsidP="00C955A2">
            <w:pPr>
              <w:jc w:val="center"/>
              <w:rPr>
                <w:ins w:id="1589" w:author="Anderson" w:date="2017-07-26T12:24:00Z"/>
                <w:rFonts w:ascii="Arial" w:hAnsi="Arial"/>
                <w:sz w:val="14"/>
              </w:rPr>
            </w:pPr>
            <w:ins w:id="1590" w:author="Anderson" w:date="2017-07-26T12:24:00Z">
              <w:r>
                <w:rPr>
                  <w:rFonts w:ascii="Arial" w:hAnsi="Arial"/>
                  <w:sz w:val="14"/>
                </w:rPr>
                <w:t>CSRR122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899" w14:textId="77777777" w:rsidR="005E0257" w:rsidRDefault="005E0257" w:rsidP="00C955A2">
            <w:pPr>
              <w:jc w:val="center"/>
              <w:rPr>
                <w:ins w:id="1591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F47" w14:textId="77777777" w:rsidR="005E0257" w:rsidRDefault="005E0257" w:rsidP="00C955A2">
            <w:pPr>
              <w:rPr>
                <w:ins w:id="1592" w:author="Anderson" w:date="2017-07-26T12:24:00Z"/>
                <w:rFonts w:ascii="Arial" w:hAnsi="Arial"/>
                <w:sz w:val="14"/>
              </w:rPr>
            </w:pPr>
            <w:ins w:id="1593" w:author="Anderson" w:date="2017-07-26T12:24:00Z">
              <w:r>
                <w:rPr>
                  <w:rFonts w:ascii="Arial" w:hAnsi="Arial"/>
                  <w:sz w:val="14"/>
                </w:rPr>
                <w:t>ORDER NUMBER*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B63" w14:textId="77777777" w:rsidR="005E0257" w:rsidRDefault="005E0257" w:rsidP="00C955A2">
            <w:pPr>
              <w:jc w:val="center"/>
              <w:rPr>
                <w:ins w:id="1594" w:author="Anderson" w:date="2017-07-26T12:24:00Z"/>
                <w:rFonts w:ascii="Arial" w:hAnsi="Arial"/>
                <w:color w:val="000000"/>
                <w:sz w:val="14"/>
              </w:rPr>
            </w:pPr>
            <w:ins w:id="1595" w:author="Anderson" w:date="2017-07-26T12:24:00Z">
              <w:r>
                <w:rPr>
                  <w:rFonts w:ascii="Arial" w:hAnsi="Arial"/>
                  <w:color w:val="000000"/>
                  <w:sz w:val="14"/>
                </w:rPr>
                <w:t>C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F193" w14:textId="77777777" w:rsidR="005E0257" w:rsidRDefault="005E0257" w:rsidP="00C955A2">
            <w:pPr>
              <w:rPr>
                <w:ins w:id="1596" w:author="Anderson" w:date="2017-07-26T12:24:00Z"/>
                <w:rFonts w:ascii="Arial" w:hAnsi="Arial"/>
                <w:sz w:val="14"/>
              </w:rPr>
            </w:pPr>
            <w:ins w:id="1597" w:author="Anderson" w:date="2017-07-26T12:24:00Z">
              <w:r>
                <w:rPr>
                  <w:rFonts w:ascii="Arial" w:hAnsi="Arial"/>
                  <w:b/>
                  <w:sz w:val="14"/>
                </w:rPr>
                <w:t>Order Number:</w:t>
              </w:r>
              <w:r>
                <w:rPr>
                  <w:rFonts w:ascii="Arial" w:hAnsi="Arial"/>
                  <w:sz w:val="14"/>
                </w:rPr>
                <w:t xml:space="preserve">  The number assigned to the order.</w:t>
              </w:r>
            </w:ins>
          </w:p>
          <w:p w14:paraId="596681B9" w14:textId="77777777" w:rsidR="005E0257" w:rsidRPr="00EB3947" w:rsidRDefault="005E0257" w:rsidP="00C955A2">
            <w:pPr>
              <w:rPr>
                <w:ins w:id="1598" w:author="Anderson" w:date="2017-07-26T12:24:00Z"/>
                <w:rFonts w:ascii="Arial" w:hAnsi="Arial"/>
                <w:b/>
                <w:sz w:val="14"/>
              </w:rPr>
            </w:pPr>
            <w:ins w:id="1599" w:author="Anderson" w:date="2017-07-26T12:24:00Z">
              <w:r>
                <w:rPr>
                  <w:rFonts w:ascii="Arial" w:hAnsi="Arial"/>
                  <w:sz w:val="14"/>
                </w:rPr>
                <w:t>Valid when order(s) exist for the account.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092" w14:textId="77777777" w:rsidR="005E0257" w:rsidRPr="00EB3947" w:rsidRDefault="005E0257" w:rsidP="00C955A2">
            <w:pPr>
              <w:jc w:val="center"/>
              <w:rPr>
                <w:ins w:id="1600" w:author="Anderson" w:date="2017-07-26T12:24:00Z"/>
                <w:rFonts w:ascii="Arial" w:hAnsi="Arial"/>
                <w:sz w:val="14"/>
              </w:rPr>
            </w:pPr>
            <w:ins w:id="1601" w:author="Anderson" w:date="2017-07-26T12:24:00Z">
              <w:r>
                <w:rPr>
                  <w:rFonts w:ascii="Arial" w:hAnsi="Arial"/>
                  <w:sz w:val="14"/>
                </w:rPr>
                <w:t>10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D21" w14:textId="77777777" w:rsidR="005E0257" w:rsidRDefault="005E0257" w:rsidP="00C955A2">
            <w:pPr>
              <w:jc w:val="center"/>
              <w:rPr>
                <w:ins w:id="1602" w:author="Anderson" w:date="2017-07-26T12:24:00Z"/>
                <w:rFonts w:ascii="Arial" w:hAnsi="Arial"/>
                <w:color w:val="000000"/>
                <w:sz w:val="14"/>
              </w:rPr>
            </w:pPr>
            <w:ins w:id="1603" w:author="Anderson" w:date="2017-07-26T12:2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788" w14:textId="77777777" w:rsidR="005E0257" w:rsidRPr="00EB3947" w:rsidRDefault="005E0257" w:rsidP="00C955A2">
            <w:pPr>
              <w:rPr>
                <w:ins w:id="1604" w:author="Anderson" w:date="2017-07-26T12:24:00Z"/>
                <w:rFonts w:ascii="Arial" w:hAnsi="Arial"/>
                <w:color w:val="000000"/>
                <w:sz w:val="14"/>
              </w:rPr>
            </w:pPr>
          </w:p>
        </w:tc>
      </w:tr>
      <w:tr w:rsidR="005E0257" w14:paraId="2FD81920" w14:textId="77777777" w:rsidTr="00EB3947">
        <w:trPr>
          <w:cantSplit/>
          <w:ins w:id="1605" w:author="Anderson" w:date="2017-07-26T12:24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015" w14:textId="77777777" w:rsidR="005E0257" w:rsidRDefault="005E0257" w:rsidP="00C955A2">
            <w:pPr>
              <w:jc w:val="center"/>
              <w:rPr>
                <w:ins w:id="1606" w:author="Anderson" w:date="2017-07-26T12:24:00Z"/>
                <w:rFonts w:ascii="Arial" w:hAnsi="Arial"/>
                <w:sz w:val="14"/>
              </w:rPr>
            </w:pPr>
            <w:ins w:id="1607" w:author="Anderson" w:date="2017-07-26T12:24:00Z">
              <w:r>
                <w:rPr>
                  <w:rFonts w:ascii="Arial" w:hAnsi="Arial"/>
                  <w:sz w:val="14"/>
                </w:rPr>
                <w:t>CSRR123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475" w14:textId="77777777" w:rsidR="005E0257" w:rsidRDefault="005E0257" w:rsidP="00C955A2">
            <w:pPr>
              <w:jc w:val="center"/>
              <w:rPr>
                <w:ins w:id="1608" w:author="Anderson" w:date="2017-07-26T12:24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A80" w14:textId="77777777" w:rsidR="005E0257" w:rsidRDefault="005E0257" w:rsidP="00C955A2">
            <w:pPr>
              <w:rPr>
                <w:ins w:id="1609" w:author="Anderson" w:date="2017-07-26T12:24:00Z"/>
                <w:rFonts w:ascii="Arial" w:hAnsi="Arial"/>
                <w:sz w:val="14"/>
              </w:rPr>
            </w:pPr>
            <w:ins w:id="1610" w:author="Anderson" w:date="2017-07-26T12:24:00Z">
              <w:r>
                <w:rPr>
                  <w:rFonts w:ascii="Arial" w:hAnsi="Arial"/>
                  <w:sz w:val="14"/>
                </w:rPr>
                <w:t>ORDER DUE DATE 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CDB" w14:textId="77777777" w:rsidR="005E0257" w:rsidRDefault="005E0257" w:rsidP="00C955A2">
            <w:pPr>
              <w:jc w:val="center"/>
              <w:rPr>
                <w:ins w:id="1611" w:author="Anderson" w:date="2017-07-26T12:24:00Z"/>
                <w:rFonts w:ascii="Arial" w:hAnsi="Arial"/>
                <w:color w:val="000000"/>
                <w:sz w:val="14"/>
              </w:rPr>
            </w:pPr>
            <w:ins w:id="1612" w:author="Anderson" w:date="2017-07-26T12:24:00Z">
              <w:r>
                <w:rPr>
                  <w:rFonts w:ascii="Arial" w:hAnsi="Arial"/>
                  <w:color w:val="000000"/>
                  <w:sz w:val="14"/>
                </w:rPr>
                <w:t>C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48E" w14:textId="18B9B99E" w:rsidR="005E0257" w:rsidRDefault="005E0257" w:rsidP="00C955A2">
            <w:pPr>
              <w:rPr>
                <w:ins w:id="1613" w:author="Anderson" w:date="2017-07-26T12:24:00Z"/>
                <w:rFonts w:ascii="Arial" w:hAnsi="Arial"/>
                <w:sz w:val="14"/>
              </w:rPr>
            </w:pPr>
            <w:ins w:id="1614" w:author="Anderson" w:date="2017-07-26T12:24:00Z">
              <w:r>
                <w:rPr>
                  <w:rFonts w:ascii="Arial" w:hAnsi="Arial"/>
                  <w:b/>
                  <w:sz w:val="14"/>
                </w:rPr>
                <w:t>Order Due:</w:t>
              </w:r>
              <w:r>
                <w:rPr>
                  <w:rFonts w:ascii="Arial" w:hAnsi="Arial"/>
                  <w:sz w:val="14"/>
                </w:rPr>
                <w:t xml:space="preserve">  The due date of the</w:t>
              </w:r>
            </w:ins>
            <w:r>
              <w:rPr>
                <w:rFonts w:ascii="Arial" w:hAnsi="Arial"/>
                <w:sz w:val="14"/>
              </w:rPr>
              <w:t xml:space="preserve"> </w:t>
            </w:r>
            <w:ins w:id="1615" w:author="Anderson" w:date="2017-07-26T12:24:00Z">
              <w:r>
                <w:rPr>
                  <w:rFonts w:ascii="Arial" w:hAnsi="Arial"/>
                  <w:sz w:val="14"/>
                </w:rPr>
                <w:t>service order.</w:t>
              </w:r>
            </w:ins>
          </w:p>
          <w:p w14:paraId="5941C1DD" w14:textId="77777777" w:rsidR="005E0257" w:rsidRPr="00EB3947" w:rsidRDefault="005E0257" w:rsidP="00C955A2">
            <w:pPr>
              <w:rPr>
                <w:ins w:id="1616" w:author="Anderson" w:date="2017-07-26T12:24:00Z"/>
                <w:rFonts w:ascii="Arial" w:hAnsi="Arial"/>
                <w:b/>
                <w:sz w:val="14"/>
              </w:rPr>
            </w:pPr>
            <w:ins w:id="1617" w:author="Anderson" w:date="2017-07-26T12:24:00Z">
              <w:r>
                <w:rPr>
                  <w:rFonts w:ascii="Arial" w:hAnsi="Arial"/>
                  <w:sz w:val="14"/>
                </w:rPr>
                <w:t>Valid when order(s) exist for the account.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2CD" w14:textId="77777777" w:rsidR="005E0257" w:rsidRPr="00EB3947" w:rsidRDefault="005E0257" w:rsidP="00C955A2">
            <w:pPr>
              <w:jc w:val="center"/>
              <w:rPr>
                <w:ins w:id="1618" w:author="Anderson" w:date="2017-07-26T12:24:00Z"/>
                <w:rFonts w:ascii="Arial" w:hAnsi="Arial"/>
                <w:sz w:val="14"/>
              </w:rPr>
            </w:pPr>
            <w:ins w:id="1619" w:author="Anderson" w:date="2017-07-26T12:24:00Z">
              <w:r>
                <w:rPr>
                  <w:rFonts w:ascii="Arial" w:hAnsi="Arial"/>
                  <w:sz w:val="14"/>
                </w:rPr>
                <w:t>8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24E" w14:textId="77777777" w:rsidR="005E0257" w:rsidRDefault="005E0257" w:rsidP="00C955A2">
            <w:pPr>
              <w:jc w:val="center"/>
              <w:rPr>
                <w:ins w:id="1620" w:author="Anderson" w:date="2017-07-26T12:24:00Z"/>
                <w:rFonts w:ascii="Arial" w:hAnsi="Arial"/>
                <w:color w:val="000000"/>
                <w:sz w:val="14"/>
              </w:rPr>
            </w:pPr>
            <w:ins w:id="1621" w:author="Anderson" w:date="2017-07-26T12:24:00Z">
              <w:r>
                <w:rPr>
                  <w:rFonts w:ascii="Arial" w:hAnsi="Arial"/>
                  <w:color w:val="000000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064" w14:textId="77777777" w:rsidR="005E0257" w:rsidRDefault="005E0257" w:rsidP="00C955A2">
            <w:pPr>
              <w:rPr>
                <w:ins w:id="1622" w:author="Anderson" w:date="2017-07-26T12:24:00Z"/>
                <w:rFonts w:ascii="Arial" w:hAnsi="Arial"/>
                <w:color w:val="000000"/>
                <w:sz w:val="14"/>
              </w:rPr>
            </w:pPr>
            <w:ins w:id="1623" w:author="Anderson" w:date="2017-07-26T12:24:00Z">
              <w:r>
                <w:rPr>
                  <w:rFonts w:ascii="Arial" w:hAnsi="Arial"/>
                  <w:color w:val="000000"/>
                  <w:sz w:val="14"/>
                </w:rPr>
                <w:t>CCYYMMDD</w:t>
              </w:r>
            </w:ins>
          </w:p>
          <w:p w14:paraId="5763EF17" w14:textId="77777777" w:rsidR="005E0257" w:rsidRPr="00EB3947" w:rsidRDefault="005E0257" w:rsidP="00C955A2">
            <w:pPr>
              <w:rPr>
                <w:ins w:id="1624" w:author="Anderson" w:date="2017-07-26T12:24:00Z"/>
                <w:rFonts w:ascii="Arial" w:hAnsi="Arial"/>
                <w:color w:val="000000"/>
                <w:sz w:val="14"/>
              </w:rPr>
            </w:pPr>
            <w:ins w:id="1625" w:author="Anderson" w:date="2017-07-26T12:24:00Z">
              <w:r>
                <w:rPr>
                  <w:rFonts w:ascii="Arial" w:hAnsi="Arial" w:cs="Arial"/>
                  <w:sz w:val="14"/>
                  <w:szCs w:val="14"/>
                </w:rPr>
                <w:t>In situations where no due date is assigned to a pending order at the time the CSR is pulled, the date field will be populated with all zeros "00000000".</w:t>
              </w:r>
            </w:ins>
          </w:p>
        </w:tc>
      </w:tr>
      <w:tr w:rsidR="005E0257" w14:paraId="2CBDF0E1" w14:textId="77777777" w:rsidTr="00C955A2">
        <w:trPr>
          <w:cantSplit/>
          <w:ins w:id="1626" w:author="Anderson" w:date="2017-07-26T12:25:00Z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D51" w14:textId="77777777" w:rsidR="005E0257" w:rsidRDefault="005E0257" w:rsidP="00BF3B4F">
            <w:pPr>
              <w:jc w:val="center"/>
              <w:rPr>
                <w:ins w:id="1627" w:author="Anderson" w:date="2017-07-26T12:25:00Z"/>
                <w:rFonts w:ascii="Arial" w:hAnsi="Arial"/>
                <w:sz w:val="14"/>
              </w:rPr>
            </w:pPr>
            <w:ins w:id="1628" w:author="Anderson" w:date="2017-07-26T12:25:00Z">
              <w:r>
                <w:rPr>
                  <w:rFonts w:ascii="Arial" w:hAnsi="Arial"/>
                  <w:sz w:val="14"/>
                </w:rPr>
                <w:t>CSRR124</w:t>
              </w:r>
            </w:ins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3FD" w14:textId="77777777" w:rsidR="005E0257" w:rsidRDefault="005E0257" w:rsidP="00BF3B4F">
            <w:pPr>
              <w:jc w:val="center"/>
              <w:rPr>
                <w:ins w:id="1629" w:author="Anderson" w:date="2017-07-26T12:25:00Z"/>
                <w:rFonts w:ascii="Arial" w:hAnsi="Arial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728" w14:textId="77777777" w:rsidR="005E0257" w:rsidRDefault="005E0257" w:rsidP="00BF3B4F">
            <w:pPr>
              <w:rPr>
                <w:ins w:id="1630" w:author="Anderson" w:date="2017-07-26T12:25:00Z"/>
                <w:rFonts w:ascii="Arial" w:hAnsi="Arial"/>
                <w:sz w:val="14"/>
              </w:rPr>
            </w:pPr>
            <w:ins w:id="1631" w:author="Anderson" w:date="2017-07-26T12:25:00Z">
              <w:r>
                <w:rPr>
                  <w:rFonts w:ascii="Arial" w:hAnsi="Arial"/>
                  <w:sz w:val="14"/>
                </w:rPr>
                <w:t>MERGE INDICATOR*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FA1" w14:textId="77777777" w:rsidR="005E0257" w:rsidRDefault="005E0257" w:rsidP="00BF3B4F">
            <w:pPr>
              <w:jc w:val="center"/>
              <w:rPr>
                <w:ins w:id="1632" w:author="Anderson" w:date="2017-07-26T12:25:00Z"/>
                <w:rFonts w:ascii="Arial" w:hAnsi="Arial"/>
                <w:color w:val="000000"/>
                <w:sz w:val="14"/>
              </w:rPr>
            </w:pPr>
            <w:ins w:id="1633" w:author="Anderson" w:date="2017-07-26T12:25:00Z">
              <w:r>
                <w:rPr>
                  <w:rFonts w:ascii="Arial" w:hAnsi="Arial"/>
                  <w:color w:val="000000"/>
                  <w:sz w:val="14"/>
                </w:rPr>
                <w:t>C</w:t>
              </w:r>
            </w:ins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2DF" w14:textId="77777777" w:rsidR="005E0257" w:rsidRPr="00EB3947" w:rsidRDefault="005E0257" w:rsidP="00BF3B4F">
            <w:pPr>
              <w:rPr>
                <w:ins w:id="1634" w:author="Anderson" w:date="2017-07-26T12:25:00Z"/>
                <w:rFonts w:ascii="Arial" w:hAnsi="Arial"/>
                <w:b/>
                <w:sz w:val="14"/>
              </w:rPr>
            </w:pPr>
            <w:ins w:id="1635" w:author="Anderson" w:date="2017-07-26T12:25:00Z">
              <w:r w:rsidRPr="00EB3947">
                <w:rPr>
                  <w:rFonts w:ascii="Arial" w:hAnsi="Arial"/>
                  <w:b/>
                  <w:sz w:val="14"/>
                </w:rPr>
                <w:t>Merge Indicator: This field indicates if the service order was merged with the CSR data.</w:t>
              </w:r>
            </w:ins>
          </w:p>
          <w:p w14:paraId="0CAFE79F" w14:textId="77777777" w:rsidR="005E0257" w:rsidRPr="00EB3947" w:rsidRDefault="005E0257" w:rsidP="00BF3B4F">
            <w:pPr>
              <w:rPr>
                <w:ins w:id="1636" w:author="Anderson" w:date="2017-07-26T12:25:00Z"/>
                <w:rFonts w:ascii="Arial" w:hAnsi="Arial"/>
                <w:b/>
                <w:sz w:val="14"/>
              </w:rPr>
            </w:pPr>
            <w:ins w:id="1637" w:author="Anderson" w:date="2017-07-26T12:25:00Z">
              <w:r w:rsidRPr="00EB3947">
                <w:rPr>
                  <w:rFonts w:ascii="Arial" w:hAnsi="Arial"/>
                  <w:b/>
                  <w:sz w:val="14"/>
                </w:rPr>
                <w:t>Populated when available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BC" w14:textId="77777777" w:rsidR="005E0257" w:rsidRPr="00EB3947" w:rsidRDefault="005E0257" w:rsidP="00BF3B4F">
            <w:pPr>
              <w:jc w:val="center"/>
              <w:rPr>
                <w:ins w:id="1638" w:author="Anderson" w:date="2017-07-26T12:25:00Z"/>
                <w:rFonts w:ascii="Arial" w:hAnsi="Arial"/>
                <w:sz w:val="14"/>
              </w:rPr>
            </w:pPr>
            <w:ins w:id="1639" w:author="Anderson" w:date="2017-07-26T12:25:00Z">
              <w:r w:rsidRPr="00EB3947">
                <w:rPr>
                  <w:rFonts w:ascii="Arial" w:hAnsi="Arial"/>
                  <w:sz w:val="14"/>
                </w:rPr>
                <w:t>1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D40" w14:textId="77777777" w:rsidR="005E0257" w:rsidRDefault="005E0257" w:rsidP="00BF3B4F">
            <w:pPr>
              <w:jc w:val="center"/>
              <w:rPr>
                <w:ins w:id="1640" w:author="Anderson" w:date="2017-07-26T12:25:00Z"/>
                <w:rFonts w:ascii="Arial" w:hAnsi="Arial"/>
                <w:color w:val="000000"/>
                <w:sz w:val="14"/>
              </w:rPr>
            </w:pPr>
            <w:ins w:id="1641" w:author="Anderson" w:date="2017-07-26T12:25:00Z">
              <w:r>
                <w:rPr>
                  <w:rFonts w:ascii="Arial" w:hAnsi="Arial"/>
                  <w:color w:val="000000"/>
                  <w:sz w:val="14"/>
                </w:rPr>
                <w:t>a/n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D94" w14:textId="77777777" w:rsidR="005E0257" w:rsidRPr="00EB3947" w:rsidRDefault="005E0257" w:rsidP="00BF3B4F">
            <w:pPr>
              <w:rPr>
                <w:ins w:id="1642" w:author="Anderson" w:date="2017-07-26T12:25:00Z"/>
                <w:rFonts w:ascii="Arial" w:hAnsi="Arial"/>
                <w:color w:val="000000"/>
                <w:sz w:val="14"/>
              </w:rPr>
            </w:pPr>
            <w:ins w:id="1643" w:author="Anderson" w:date="2017-07-26T12:25:00Z">
              <w:r w:rsidRPr="00EB3947">
                <w:rPr>
                  <w:rFonts w:ascii="Arial" w:hAnsi="Arial"/>
                  <w:color w:val="000000"/>
                  <w:sz w:val="14"/>
                </w:rPr>
                <w:t>Y = Yes</w:t>
              </w:r>
            </w:ins>
          </w:p>
          <w:p w14:paraId="7E5562D8" w14:textId="77777777" w:rsidR="005E0257" w:rsidRPr="00EB3947" w:rsidRDefault="005E0257" w:rsidP="00BF3B4F">
            <w:pPr>
              <w:rPr>
                <w:ins w:id="1644" w:author="Anderson" w:date="2017-07-26T12:25:00Z"/>
                <w:rFonts w:ascii="Arial" w:hAnsi="Arial"/>
                <w:color w:val="000000"/>
                <w:sz w:val="14"/>
              </w:rPr>
            </w:pPr>
            <w:ins w:id="1645" w:author="Anderson" w:date="2017-07-26T12:25:00Z">
              <w:r w:rsidRPr="00EB3947">
                <w:rPr>
                  <w:rFonts w:ascii="Arial" w:hAnsi="Arial"/>
                  <w:color w:val="000000"/>
                  <w:sz w:val="14"/>
                </w:rPr>
                <w:t>N = No</w:t>
              </w:r>
            </w:ins>
          </w:p>
        </w:tc>
      </w:tr>
    </w:tbl>
    <w:p w14:paraId="0DCEBDAF" w14:textId="77777777" w:rsidR="005E0257" w:rsidRDefault="005E0257">
      <w:pPr>
        <w:rPr>
          <w:rFonts w:ascii="Arial" w:hAnsi="Arial"/>
          <w:sz w:val="14"/>
        </w:rPr>
      </w:pPr>
    </w:p>
    <w:p w14:paraId="4F4FA329" w14:textId="77777777" w:rsidR="005E0257" w:rsidRDefault="005E0257">
      <w:pPr>
        <w:rPr>
          <w:rFonts w:ascii="Arial" w:hAnsi="Arial"/>
          <w:sz w:val="14"/>
        </w:rPr>
      </w:pPr>
    </w:p>
    <w:p w14:paraId="3D334BC3" w14:textId="77777777" w:rsidR="005E0257" w:rsidRDefault="005E0257" w:rsidP="00A0181C">
      <w:pPr>
        <w:autoSpaceDE w:val="0"/>
        <w:autoSpaceDN w:val="0"/>
        <w:spacing w:before="40" w:after="40"/>
        <w:rPr>
          <w:rFonts w:ascii="Calibri" w:hAnsi="Calibri"/>
        </w:rPr>
      </w:pPr>
    </w:p>
    <w:p w14:paraId="73EE58F2" w14:textId="77777777" w:rsidR="005E0257" w:rsidRDefault="005E0257" w:rsidP="00A0181C">
      <w:pPr>
        <w:autoSpaceDE w:val="0"/>
        <w:autoSpaceDN w:val="0"/>
        <w:spacing w:before="40" w:after="40"/>
        <w:rPr>
          <w:rFonts w:ascii="Calibri" w:hAnsi="Calibri"/>
        </w:rPr>
      </w:pPr>
    </w:p>
    <w:p w14:paraId="19D72557" w14:textId="77777777" w:rsidR="005E0257" w:rsidRDefault="005E0257" w:rsidP="00A0181C">
      <w:pPr>
        <w:autoSpaceDE w:val="0"/>
        <w:autoSpaceDN w:val="0"/>
        <w:spacing w:before="40" w:after="40"/>
        <w:rPr>
          <w:rFonts w:ascii="Calibri" w:hAnsi="Calibri"/>
        </w:rPr>
      </w:pPr>
      <w:r>
        <w:rPr>
          <w:rFonts w:ascii="Calibri" w:hAnsi="Calibri"/>
        </w:rPr>
        <w:t>Legend: Rows will be displayed in pink when a complete row is deleted; rows will be displayed in blue when a complete row is added.</w:t>
      </w:r>
    </w:p>
    <w:p w14:paraId="6DC043F5" w14:textId="77777777" w:rsidR="005E0257" w:rsidRDefault="005E0257" w:rsidP="00A0181C">
      <w:pPr>
        <w:autoSpaceDE w:val="0"/>
        <w:autoSpaceDN w:val="0"/>
        <w:spacing w:before="40" w:after="40"/>
        <w:rPr>
          <w:rFonts w:ascii="Calibri" w:hAnsi="Calibri"/>
        </w:rPr>
      </w:pPr>
      <w:r>
        <w:rPr>
          <w:rFonts w:ascii="Calibri" w:hAnsi="Calibri"/>
        </w:rPr>
        <w:t>Track changes show when content is added or deleted.</w:t>
      </w:r>
    </w:p>
    <w:p w14:paraId="03FC078B" w14:textId="77777777" w:rsidR="005E0257" w:rsidRDefault="005E0257">
      <w:pPr>
        <w:rPr>
          <w:rFonts w:ascii="Arial" w:hAnsi="Arial"/>
          <w:sz w:val="14"/>
        </w:rPr>
      </w:pPr>
    </w:p>
    <w:p w14:paraId="3B687492" w14:textId="77777777" w:rsidR="009A1FE2" w:rsidRDefault="009A1FE2" w:rsidP="005E0257">
      <w:pPr>
        <w:spacing w:after="0"/>
      </w:pPr>
    </w:p>
    <w:sectPr w:rsidR="009A1FE2" w:rsidSect="005E0257">
      <w:headerReference w:type="default" r:id="rId7"/>
      <w:footerReference w:type="even" r:id="rId8"/>
      <w:footerReference w:type="default" r:id="rId9"/>
      <w:pgSz w:w="24480" w:h="15840" w:orient="landscape" w:code="3"/>
      <w:pgMar w:top="1440" w:right="1440" w:bottom="1440" w:left="1440" w:header="720" w:footer="720" w:gutter="0"/>
      <w:paperSrc w:first="0" w:other="0"/>
      <w:pgNumType w:start="0"/>
      <w:cols w:space="720"/>
      <w:docGrid w:linePitch="360"/>
      <w:sectPrChange w:id="1652" w:author="Fullbright, Carmen" w:date="2022-10-08T13:44:00Z">
        <w:sectPr w:rsidR="009A1FE2" w:rsidSect="005E0257">
          <w:pgSz w:code="17"/>
          <w:pgMar w:top="1152" w:right="1152" w:bottom="1440" w:left="1152" w:header="720" w:footer="720" w:gutter="0"/>
          <w:paperSrc w:first="15" w:other="15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8B96" w14:textId="77777777" w:rsidR="005E0257" w:rsidRDefault="005E0257" w:rsidP="005E0257">
      <w:pPr>
        <w:spacing w:after="0" w:line="240" w:lineRule="auto"/>
      </w:pPr>
      <w:r>
        <w:separator/>
      </w:r>
    </w:p>
  </w:endnote>
  <w:endnote w:type="continuationSeparator" w:id="0">
    <w:p w14:paraId="6AA2C6C8" w14:textId="77777777" w:rsidR="005E0257" w:rsidRDefault="005E0257" w:rsidP="005E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E5" w14:textId="77777777" w:rsidR="00EB3947" w:rsidRDefault="005E0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877C3A4" w14:textId="77777777" w:rsidR="00EB3947" w:rsidRDefault="009B4CBB">
    <w:pPr>
      <w:pStyle w:val="Footer"/>
      <w:ind w:right="36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F24D" w14:textId="78D36102" w:rsidR="00EB3947" w:rsidRDefault="005E0257">
    <w:pPr>
      <w:pStyle w:val="Footer"/>
      <w:tabs>
        <w:tab w:val="clear" w:pos="4320"/>
        <w:tab w:val="clear" w:pos="8640"/>
        <w:tab w:val="right" w:pos="21780"/>
      </w:tabs>
      <w:rPr>
        <w:rStyle w:val="PageNumber"/>
      </w:rPr>
    </w:pPr>
    <w:r>
      <w:rPr>
        <w:rFonts w:ascii="Arial" w:hAnsi="Arial"/>
      </w:rPr>
      <w:t xml:space="preserve">Revised: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"M/dd/yy" </w:instrText>
    </w:r>
    <w:r>
      <w:rPr>
        <w:rFonts w:ascii="Arial" w:hAnsi="Arial"/>
      </w:rPr>
      <w:fldChar w:fldCharType="separate"/>
    </w:r>
    <w:r w:rsidR="009B4CBB">
      <w:rPr>
        <w:rFonts w:ascii="Arial" w:hAnsi="Arial"/>
        <w:noProof/>
      </w:rPr>
      <w:t>10/08/22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 w14:paraId="4FFC2E91" w14:textId="77777777" w:rsidR="00EB3947" w:rsidRDefault="005E0257">
    <w:pPr>
      <w:pStyle w:val="Footer"/>
      <w:tabs>
        <w:tab w:val="clear" w:pos="4320"/>
        <w:tab w:val="clear" w:pos="8640"/>
        <w:tab w:val="right" w:pos="1782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7BAB" w14:textId="77777777" w:rsidR="005E0257" w:rsidRDefault="005E0257" w:rsidP="005E0257">
      <w:pPr>
        <w:spacing w:after="0" w:line="240" w:lineRule="auto"/>
      </w:pPr>
      <w:r>
        <w:separator/>
      </w:r>
    </w:p>
  </w:footnote>
  <w:footnote w:type="continuationSeparator" w:id="0">
    <w:p w14:paraId="5C4CDB39" w14:textId="77777777" w:rsidR="005E0257" w:rsidRDefault="005E0257" w:rsidP="005E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0495" w14:textId="77777777" w:rsidR="00F062D8" w:rsidRDefault="005E0257">
    <w:pPr>
      <w:pStyle w:val="Header"/>
      <w:tabs>
        <w:tab w:val="clear" w:pos="4320"/>
        <w:tab w:val="clear" w:pos="8640"/>
        <w:tab w:val="left" w:pos="180"/>
        <w:tab w:val="center" w:pos="918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EASE LSR</w:t>
    </w:r>
  </w:p>
  <w:p w14:paraId="594EC4F5" w14:textId="77777777" w:rsidR="00EB3947" w:rsidRDefault="005E0257">
    <w:pPr>
      <w:pStyle w:val="Header"/>
      <w:tabs>
        <w:tab w:val="clear" w:pos="4320"/>
        <w:tab w:val="clear" w:pos="8640"/>
        <w:tab w:val="left" w:pos="180"/>
        <w:tab w:val="center" w:pos="918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Developer Worksheet</w:t>
    </w:r>
  </w:p>
  <w:p w14:paraId="3DE6DC85" w14:textId="14B2E188" w:rsidR="00EB3947" w:rsidRDefault="005E0257">
    <w:pPr>
      <w:pStyle w:val="Header"/>
      <w:tabs>
        <w:tab w:val="clear" w:pos="4320"/>
        <w:tab w:val="clear" w:pos="8640"/>
        <w:tab w:val="left" w:pos="90"/>
        <w:tab w:val="center" w:pos="918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Customer Service Inquiry (CSI)</w:t>
    </w:r>
  </w:p>
  <w:p w14:paraId="2D82EBE2" w14:textId="6D7A4890" w:rsidR="009B4CBB" w:rsidRDefault="009B4CBB">
    <w:pPr>
      <w:pStyle w:val="Header"/>
      <w:tabs>
        <w:tab w:val="clear" w:pos="4320"/>
        <w:tab w:val="clear" w:pos="8640"/>
        <w:tab w:val="left" w:pos="90"/>
        <w:tab w:val="center" w:pos="918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Brightspeed</w:t>
    </w:r>
  </w:p>
  <w:p w14:paraId="5CA6BB46" w14:textId="1D892F1B" w:rsidR="00EB3947" w:rsidRDefault="005E0257">
    <w:pPr>
      <w:pStyle w:val="Header"/>
      <w:tabs>
        <w:tab w:val="clear" w:pos="4320"/>
        <w:tab w:val="clear" w:pos="8640"/>
      </w:tabs>
      <w:rPr>
        <w:rFonts w:ascii="Arial" w:hAnsi="Arial"/>
      </w:rPr>
    </w:pPr>
    <w:r>
      <w:rPr>
        <w:rFonts w:ascii="Arial" w:hAnsi="Arial"/>
        <w:b/>
      </w:rPr>
      <w:t xml:space="preserve">Version </w:t>
    </w:r>
    <w:ins w:id="1646" w:author="Anderson" w:date="2018-01-30T22:07:00Z">
      <w:r>
        <w:rPr>
          <w:rFonts w:ascii="Arial" w:hAnsi="Arial"/>
          <w:b/>
        </w:rPr>
        <w:t>2</w:t>
      </w:r>
    </w:ins>
    <w:ins w:id="1647" w:author="Anderson, JaQir" w:date="2017-11-20T10:13:00Z">
      <w:del w:id="1648" w:author="Anderson" w:date="2018-01-30T22:06:00Z">
        <w:r w:rsidDel="00630085">
          <w:rPr>
            <w:rFonts w:ascii="Arial" w:hAnsi="Arial"/>
            <w:b/>
          </w:rPr>
          <w:delText>3</w:delText>
        </w:r>
      </w:del>
    </w:ins>
    <w:ins w:id="1649" w:author="Anderson" w:date="2017-10-18T17:07:00Z">
      <w:del w:id="1650" w:author="Anderson, JaQir" w:date="2017-11-20T10:13:00Z">
        <w:r w:rsidDel="00DE3846">
          <w:rPr>
            <w:rFonts w:ascii="Arial" w:hAnsi="Arial"/>
            <w:b/>
          </w:rPr>
          <w:delText>2</w:delText>
        </w:r>
      </w:del>
    </w:ins>
    <w:del w:id="1651" w:author="Anderson" w:date="2017-10-18T17:07:00Z">
      <w:r w:rsidDel="00DC57DE">
        <w:rPr>
          <w:rFonts w:ascii="Arial" w:hAnsi="Arial"/>
          <w:b/>
        </w:rPr>
        <w:delText>1</w:delText>
      </w:r>
    </w:del>
    <w:r>
      <w:rPr>
        <w:rFonts w:ascii="Arial" w:hAnsi="Arial"/>
        <w:b/>
      </w:rPr>
      <w:t xml:space="preserve">: </w:t>
    </w:r>
    <w:r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FILENAME </w:instrText>
    </w:r>
    <w:r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CSI LSOG 2Q14</w:t>
    </w:r>
    <w:r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E64D2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F7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C295D"/>
    <w:multiLevelType w:val="singleLevel"/>
    <w:tmpl w:val="358A44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D94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260D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8846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725E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4B589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2D1B59"/>
    <w:multiLevelType w:val="singleLevel"/>
    <w:tmpl w:val="D6DA1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E11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935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0A164A"/>
    <w:multiLevelType w:val="singleLevel"/>
    <w:tmpl w:val="DEB8B8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8918278">
    <w:abstractNumId w:val="3"/>
  </w:num>
  <w:num w:numId="2" w16cid:durableId="1184856032">
    <w:abstractNumId w:val="6"/>
  </w:num>
  <w:num w:numId="3" w16cid:durableId="720517404">
    <w:abstractNumId w:val="4"/>
  </w:num>
  <w:num w:numId="4" w16cid:durableId="727459179">
    <w:abstractNumId w:val="5"/>
  </w:num>
  <w:num w:numId="5" w16cid:durableId="836188561">
    <w:abstractNumId w:val="9"/>
  </w:num>
  <w:num w:numId="6" w16cid:durableId="695617306">
    <w:abstractNumId w:val="12"/>
  </w:num>
  <w:num w:numId="7" w16cid:durableId="1922131163">
    <w:abstractNumId w:val="8"/>
  </w:num>
  <w:num w:numId="8" w16cid:durableId="1670980660">
    <w:abstractNumId w:val="7"/>
  </w:num>
  <w:num w:numId="9" w16cid:durableId="688288693">
    <w:abstractNumId w:val="1"/>
  </w:num>
  <w:num w:numId="10" w16cid:durableId="16144423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23479452">
    <w:abstractNumId w:val="10"/>
  </w:num>
  <w:num w:numId="12" w16cid:durableId="1644962611">
    <w:abstractNumId w:val="2"/>
  </w:num>
  <w:num w:numId="13" w16cid:durableId="17322557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llbright, Carmen">
    <w15:presenceInfo w15:providerId="AD" w15:userId="S::Carmen.Fullbright@lumen.com::4997cb8b-0dfa-4b62-9429-d598ac379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0257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257"/>
    <w:rsid w:val="005E0979"/>
    <w:rsid w:val="005F59E5"/>
    <w:rsid w:val="005F7D81"/>
    <w:rsid w:val="006003C5"/>
    <w:rsid w:val="0060118B"/>
    <w:rsid w:val="00602CA1"/>
    <w:rsid w:val="00606468"/>
    <w:rsid w:val="00612D60"/>
    <w:rsid w:val="00613003"/>
    <w:rsid w:val="00613C9E"/>
    <w:rsid w:val="00614EB6"/>
    <w:rsid w:val="00617BC9"/>
    <w:rsid w:val="00626325"/>
    <w:rsid w:val="00626893"/>
    <w:rsid w:val="006907DC"/>
    <w:rsid w:val="00691023"/>
    <w:rsid w:val="00693428"/>
    <w:rsid w:val="00697586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52CA8"/>
    <w:rsid w:val="009562B8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B4CBB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8EA"/>
    <w:rsid w:val="00E22992"/>
    <w:rsid w:val="00E22ED8"/>
    <w:rsid w:val="00E2303F"/>
    <w:rsid w:val="00E36447"/>
    <w:rsid w:val="00E4397D"/>
    <w:rsid w:val="00E574B8"/>
    <w:rsid w:val="00E64545"/>
    <w:rsid w:val="00E73CFD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6EFD992A"/>
  <w15:chartTrackingRefBased/>
  <w15:docId w15:val="{D405CE8D-F08A-447B-897B-4FD38CA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paragraph" w:styleId="Heading1">
    <w:name w:val="heading 1"/>
    <w:basedOn w:val="Normal"/>
    <w:next w:val="Normal"/>
    <w:link w:val="Heading1Char"/>
    <w:qFormat/>
    <w:rsid w:val="005E025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15"/>
      <w:szCs w:val="20"/>
    </w:rPr>
  </w:style>
  <w:style w:type="paragraph" w:styleId="Heading2">
    <w:name w:val="heading 2"/>
    <w:basedOn w:val="Normal"/>
    <w:next w:val="Normal"/>
    <w:link w:val="Heading2Char"/>
    <w:qFormat/>
    <w:rsid w:val="005E025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</w:rPr>
  </w:style>
  <w:style w:type="paragraph" w:styleId="Heading3">
    <w:name w:val="heading 3"/>
    <w:basedOn w:val="Normal"/>
    <w:next w:val="Normal"/>
    <w:link w:val="Heading3Char"/>
    <w:qFormat/>
    <w:rsid w:val="005E0257"/>
    <w:pPr>
      <w:keepNext/>
      <w:spacing w:after="0" w:line="240" w:lineRule="auto"/>
      <w:outlineLvl w:val="2"/>
    </w:pPr>
    <w:rPr>
      <w:rFonts w:ascii="Arial" w:eastAsia="Times New Roman" w:hAnsi="Arial" w:cs="Times New Roman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5E0257"/>
    <w:pPr>
      <w:keepNext/>
      <w:spacing w:after="0" w:line="240" w:lineRule="auto"/>
      <w:outlineLvl w:val="3"/>
    </w:pPr>
    <w:rPr>
      <w:rFonts w:ascii="Arial" w:eastAsia="Times New Roman" w:hAnsi="Arial" w:cs="Times New Roman"/>
      <w:color w:val="000000"/>
      <w:sz w:val="14"/>
      <w:szCs w:val="20"/>
    </w:rPr>
  </w:style>
  <w:style w:type="paragraph" w:styleId="Heading5">
    <w:name w:val="heading 5"/>
    <w:basedOn w:val="Normal"/>
    <w:next w:val="Normal"/>
    <w:link w:val="Heading5Char"/>
    <w:qFormat/>
    <w:rsid w:val="005E0257"/>
    <w:pPr>
      <w:keepNext/>
      <w:spacing w:after="0" w:line="240" w:lineRule="auto"/>
      <w:outlineLvl w:val="4"/>
    </w:pPr>
    <w:rPr>
      <w:rFonts w:ascii="Arial" w:eastAsia="Times New Roman" w:hAnsi="Arial" w:cs="Times New Roman"/>
      <w:sz w:val="14"/>
      <w:szCs w:val="20"/>
    </w:rPr>
  </w:style>
  <w:style w:type="paragraph" w:styleId="Heading6">
    <w:name w:val="heading 6"/>
    <w:basedOn w:val="Normal"/>
    <w:next w:val="Normal"/>
    <w:link w:val="Heading6Char"/>
    <w:qFormat/>
    <w:rsid w:val="005E0257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 w:val="14"/>
      <w:szCs w:val="20"/>
    </w:rPr>
  </w:style>
  <w:style w:type="paragraph" w:styleId="Heading8">
    <w:name w:val="heading 8"/>
    <w:basedOn w:val="Normal"/>
    <w:next w:val="Normal"/>
    <w:link w:val="Heading8Char"/>
    <w:qFormat/>
    <w:rsid w:val="005E0257"/>
    <w:pPr>
      <w:keepNext/>
      <w:spacing w:after="0" w:line="240" w:lineRule="auto"/>
      <w:outlineLvl w:val="7"/>
    </w:pPr>
    <w:rPr>
      <w:rFonts w:ascii="Arial" w:eastAsia="Times New Roman" w:hAnsi="Arial" w:cs="Times New Roman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257"/>
    <w:rPr>
      <w:rFonts w:ascii="Arial" w:eastAsia="Times New Roman" w:hAnsi="Arial" w:cs="Times New Roman"/>
      <w:b/>
      <w:color w:val="000000"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5E0257"/>
    <w:rPr>
      <w:rFonts w:ascii="Arial" w:eastAsia="Times New Roman" w:hAnsi="Arial" w:cs="Times New Roman"/>
      <w:b/>
      <w:sz w:val="14"/>
      <w:szCs w:val="20"/>
    </w:rPr>
  </w:style>
  <w:style w:type="character" w:customStyle="1" w:styleId="Heading3Char">
    <w:name w:val="Heading 3 Char"/>
    <w:basedOn w:val="DefaultParagraphFont"/>
    <w:link w:val="Heading3"/>
    <w:rsid w:val="005E0257"/>
    <w:rPr>
      <w:rFonts w:ascii="Arial" w:eastAsia="Times New Roman" w:hAnsi="Arial" w:cs="Times New Roman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5E0257"/>
    <w:rPr>
      <w:rFonts w:ascii="Arial" w:eastAsia="Times New Roman" w:hAnsi="Arial" w:cs="Times New Roman"/>
      <w:color w:val="000000"/>
      <w:sz w:val="14"/>
      <w:szCs w:val="20"/>
    </w:rPr>
  </w:style>
  <w:style w:type="character" w:customStyle="1" w:styleId="Heading5Char">
    <w:name w:val="Heading 5 Char"/>
    <w:basedOn w:val="DefaultParagraphFont"/>
    <w:link w:val="Heading5"/>
    <w:rsid w:val="005E0257"/>
    <w:rPr>
      <w:rFonts w:ascii="Arial" w:eastAsia="Times New Roman" w:hAnsi="Arial" w:cs="Times New Roman"/>
      <w:sz w:val="14"/>
      <w:szCs w:val="20"/>
    </w:rPr>
  </w:style>
  <w:style w:type="character" w:customStyle="1" w:styleId="Heading6Char">
    <w:name w:val="Heading 6 Char"/>
    <w:basedOn w:val="DefaultParagraphFont"/>
    <w:link w:val="Heading6"/>
    <w:rsid w:val="005E0257"/>
    <w:rPr>
      <w:rFonts w:ascii="Arial" w:eastAsia="Times New Roman" w:hAnsi="Arial" w:cs="Times New Roman"/>
      <w:b/>
      <w:color w:val="000000"/>
      <w:sz w:val="14"/>
      <w:szCs w:val="20"/>
    </w:rPr>
  </w:style>
  <w:style w:type="character" w:customStyle="1" w:styleId="Heading8Char">
    <w:name w:val="Heading 8 Char"/>
    <w:basedOn w:val="DefaultParagraphFont"/>
    <w:link w:val="Heading8"/>
    <w:rsid w:val="005E0257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rsid w:val="005E02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02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E02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E02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0257"/>
  </w:style>
  <w:style w:type="paragraph" w:styleId="BodyText">
    <w:name w:val="Body Text"/>
    <w:basedOn w:val="Normal"/>
    <w:link w:val="BodyTextChar"/>
    <w:rsid w:val="005E0257"/>
    <w:pPr>
      <w:spacing w:after="0" w:line="240" w:lineRule="auto"/>
    </w:pPr>
    <w:rPr>
      <w:rFonts w:ascii="Arial" w:eastAsia="Times New Roman" w:hAnsi="Arial" w:cs="Times New Roman"/>
      <w:color w:val="000000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E0257"/>
    <w:rPr>
      <w:rFonts w:ascii="Arial" w:eastAsia="Times New Roman" w:hAnsi="Arial" w:cs="Times New Roman"/>
      <w:color w:val="000000"/>
      <w:sz w:val="14"/>
      <w:szCs w:val="20"/>
    </w:rPr>
  </w:style>
  <w:style w:type="paragraph" w:customStyle="1" w:styleId="TableSecondaryHeader">
    <w:name w:val="Table Secondary Header"/>
    <w:basedOn w:val="Normal"/>
    <w:rsid w:val="005E0257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TableHeader">
    <w:name w:val="Table Header"/>
    <w:basedOn w:val="Normal"/>
    <w:rsid w:val="005E0257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VerticalTableHeader">
    <w:name w:val="Vertical Table Header"/>
    <w:basedOn w:val="Normal"/>
    <w:rsid w:val="005E0257"/>
    <w:pPr>
      <w:spacing w:before="120" w:after="0" w:line="240" w:lineRule="auto"/>
    </w:pPr>
    <w:rPr>
      <w:rFonts w:ascii="Arial" w:eastAsia="Times New Roman" w:hAnsi="Arial" w:cs="Times New Roman"/>
      <w:b/>
      <w:color w:val="000000"/>
      <w:sz w:val="16"/>
      <w:szCs w:val="20"/>
    </w:rPr>
  </w:style>
  <w:style w:type="paragraph" w:customStyle="1" w:styleId="cellbody">
    <w:name w:val="cellbody"/>
    <w:basedOn w:val="Normal"/>
    <w:autoRedefine/>
    <w:rsid w:val="005E0257"/>
    <w:pPr>
      <w:tabs>
        <w:tab w:val="left" w:pos="720"/>
        <w:tab w:val="left" w:pos="4770"/>
      </w:tabs>
      <w:spacing w:before="40" w:after="4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5E0257"/>
    <w:pPr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character" w:customStyle="1" w:styleId="BodyText2Char">
    <w:name w:val="Body Text 2 Char"/>
    <w:basedOn w:val="DefaultParagraphFont"/>
    <w:link w:val="BodyText2"/>
    <w:rsid w:val="005E0257"/>
    <w:rPr>
      <w:rFonts w:ascii="Arial" w:eastAsia="Times New Roman" w:hAnsi="Arial" w:cs="Times New Roman"/>
      <w:b/>
      <w:sz w:val="14"/>
      <w:szCs w:val="20"/>
    </w:rPr>
  </w:style>
  <w:style w:type="paragraph" w:styleId="BalloonText">
    <w:name w:val="Balloon Text"/>
    <w:basedOn w:val="Normal"/>
    <w:link w:val="BalloonTextChar"/>
    <w:semiHidden/>
    <w:rsid w:val="005E0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0257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E0257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character" w:customStyle="1" w:styleId="BodyText3Char">
    <w:name w:val="Body Text 3 Char"/>
    <w:basedOn w:val="DefaultParagraphFont"/>
    <w:link w:val="BodyText3"/>
    <w:rsid w:val="005E0257"/>
    <w:rPr>
      <w:rFonts w:ascii="Arial" w:eastAsia="Times New Roman" w:hAnsi="Arial" w:cs="Times New Roman"/>
      <w:sz w:val="14"/>
      <w:szCs w:val="20"/>
    </w:rPr>
  </w:style>
  <w:style w:type="paragraph" w:styleId="HTMLPreformatted">
    <w:name w:val="HTML Preformatted"/>
    <w:basedOn w:val="Normal"/>
    <w:link w:val="HTMLPreformattedChar"/>
    <w:rsid w:val="005E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E0257"/>
    <w:rPr>
      <w:rFonts w:ascii="Courier New" w:eastAsia="Times New Roman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E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E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3152</Words>
  <Characters>17970</Characters>
  <Application>Microsoft Office Word</Application>
  <DocSecurity>0</DocSecurity>
  <Lines>149</Lines>
  <Paragraphs>42</Paragraphs>
  <ScaleCrop>false</ScaleCrop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2</cp:revision>
  <dcterms:created xsi:type="dcterms:W3CDTF">2022-10-08T18:42:00Z</dcterms:created>
  <dcterms:modified xsi:type="dcterms:W3CDTF">2022-10-08T20:31:00Z</dcterms:modified>
</cp:coreProperties>
</file>